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2" w:rsidRPr="00A771C2" w:rsidRDefault="00F90AAC" w:rsidP="00DF6705">
      <w:pPr>
        <w:spacing w:after="120"/>
        <w:rPr>
          <w:rFonts w:ascii="Arial" w:hAnsi="Arial" w:cs="Arial"/>
          <w:b/>
          <w:sz w:val="32"/>
          <w:szCs w:val="32"/>
          <w:lang w:val="en-GB"/>
        </w:rPr>
      </w:pPr>
      <w:r w:rsidRPr="00A771C2">
        <w:rPr>
          <w:rFonts w:ascii="Arial" w:hAnsi="Arial" w:cs="Arial"/>
          <w:b/>
          <w:sz w:val="28"/>
          <w:szCs w:val="28"/>
          <w:lang w:val="en-GB"/>
        </w:rPr>
        <w:t xml:space="preserve">Evaluation of quantitative structure-activity relationship (QSAR) models for </w:t>
      </w:r>
      <w:ins w:id="0" w:author="Arning" w:date="2015-07-20T16:54:00Z">
        <w:r w:rsidR="00CB13E3">
          <w:rPr>
            <w:rFonts w:ascii="Arial" w:hAnsi="Arial" w:cs="Arial"/>
            <w:b/>
            <w:sz w:val="28"/>
            <w:szCs w:val="28"/>
            <w:lang w:val="en-GB"/>
          </w:rPr>
          <w:t>reducing</w:t>
        </w:r>
      </w:ins>
      <w:del w:id="1" w:author="Arning" w:date="2015-07-20T16:54:00Z">
        <w:r w:rsidRPr="00A771C2" w:rsidDel="00CB13E3">
          <w:rPr>
            <w:rFonts w:ascii="Arial" w:hAnsi="Arial" w:cs="Arial"/>
            <w:b/>
            <w:sz w:val="28"/>
            <w:szCs w:val="28"/>
            <w:lang w:val="en-GB"/>
          </w:rPr>
          <w:delText>the reduction of</w:delText>
        </w:r>
      </w:del>
      <w:r w:rsidRPr="00A771C2">
        <w:rPr>
          <w:rFonts w:ascii="Arial" w:hAnsi="Arial" w:cs="Arial"/>
          <w:b/>
          <w:sz w:val="28"/>
          <w:szCs w:val="28"/>
          <w:lang w:val="en-GB"/>
        </w:rPr>
        <w:t xml:space="preserve"> chronic fish toxicity tests in the environmental</w:t>
      </w:r>
      <w:ins w:id="2" w:author="Arning" w:date="2015-07-20T16:54:00Z">
        <w:r w:rsidR="00CB13E3">
          <w:rPr>
            <w:rFonts w:ascii="Arial" w:hAnsi="Arial" w:cs="Arial"/>
            <w:b/>
            <w:sz w:val="28"/>
            <w:szCs w:val="28"/>
            <w:lang w:val="en-GB"/>
          </w:rPr>
          <w:t xml:space="preserve"> risk</w:t>
        </w:r>
      </w:ins>
      <w:r w:rsidRPr="00A771C2">
        <w:rPr>
          <w:rFonts w:ascii="Arial" w:hAnsi="Arial" w:cs="Arial"/>
          <w:b/>
          <w:sz w:val="28"/>
          <w:szCs w:val="28"/>
          <w:lang w:val="en-GB"/>
        </w:rPr>
        <w:t xml:space="preserve"> assessment of chemicals</w:t>
      </w:r>
    </w:p>
    <w:p w:rsidR="00DF6705" w:rsidRPr="00CB13E3" w:rsidRDefault="00351A1D" w:rsidP="00DF6705">
      <w:pPr>
        <w:spacing w:after="120"/>
        <w:rPr>
          <w:rFonts w:ascii="Arial" w:hAnsi="Arial" w:cs="Arial"/>
          <w:smallCaps/>
          <w:vertAlign w:val="superscript"/>
          <w:rPrChange w:id="3" w:author="Arning" w:date="2015-07-20T16:54:00Z">
            <w:rPr>
              <w:rFonts w:ascii="Arial" w:hAnsi="Arial" w:cs="Arial"/>
              <w:smallCaps/>
              <w:vertAlign w:val="superscript"/>
              <w:lang w:val="en-GB"/>
            </w:rPr>
          </w:rPrChange>
        </w:rPr>
      </w:pPr>
      <w:r w:rsidRPr="00351A1D">
        <w:rPr>
          <w:rFonts w:ascii="Arial" w:hAnsi="Arial" w:cs="Arial"/>
          <w:smallCaps/>
          <w:u w:val="single"/>
          <w:rPrChange w:id="4" w:author="Arning" w:date="2015-07-20T16:54:00Z">
            <w:rPr>
              <w:rFonts w:ascii="Arial" w:hAnsi="Arial" w:cs="Arial"/>
              <w:smallCaps/>
              <w:u w:val="single"/>
              <w:lang w:val="en-GB"/>
            </w:rPr>
          </w:rPrChange>
        </w:rPr>
        <w:t>Kristina L. Hitzfeld</w:t>
      </w:r>
      <w:r w:rsidRPr="00351A1D">
        <w:rPr>
          <w:rFonts w:ascii="Arial" w:hAnsi="Arial" w:cs="Arial"/>
          <w:smallCaps/>
          <w:vertAlign w:val="superscript"/>
          <w:rPrChange w:id="5" w:author="Arning" w:date="2015-07-20T16:54:00Z">
            <w:rPr>
              <w:rFonts w:ascii="Arial" w:hAnsi="Arial" w:cs="Arial"/>
              <w:smallCaps/>
              <w:vertAlign w:val="superscript"/>
              <w:lang w:val="en-GB"/>
            </w:rPr>
          </w:rPrChange>
        </w:rPr>
        <w:t>*</w:t>
      </w:r>
      <w:r w:rsidRPr="00351A1D">
        <w:rPr>
          <w:rFonts w:ascii="Arial" w:hAnsi="Arial" w:cs="Arial"/>
          <w:smallCaps/>
          <w:rPrChange w:id="6" w:author="Arning" w:date="2015-07-20T16:54:00Z">
            <w:rPr>
              <w:rFonts w:ascii="Arial" w:hAnsi="Arial" w:cs="Arial"/>
              <w:smallCaps/>
              <w:lang w:val="en-GB"/>
            </w:rPr>
          </w:rPrChange>
        </w:rPr>
        <w:t>, Wiebke Drost</w:t>
      </w:r>
      <w:r w:rsidRPr="00351A1D">
        <w:rPr>
          <w:rFonts w:ascii="Arial" w:hAnsi="Arial" w:cs="Arial"/>
          <w:smallCaps/>
          <w:vertAlign w:val="superscript"/>
          <w:rPrChange w:id="7" w:author="Arning" w:date="2015-07-20T16:54:00Z">
            <w:rPr>
              <w:rFonts w:ascii="Arial" w:hAnsi="Arial" w:cs="Arial"/>
              <w:smallCaps/>
              <w:vertAlign w:val="superscript"/>
              <w:lang w:val="en-GB"/>
            </w:rPr>
          </w:rPrChange>
        </w:rPr>
        <w:t>#</w:t>
      </w:r>
      <w:r w:rsidRPr="00351A1D">
        <w:rPr>
          <w:rFonts w:ascii="Arial" w:hAnsi="Arial" w:cs="Arial"/>
          <w:smallCaps/>
          <w:rPrChange w:id="8" w:author="Arning" w:date="2015-07-20T16:54:00Z">
            <w:rPr>
              <w:rFonts w:ascii="Arial" w:hAnsi="Arial" w:cs="Arial"/>
              <w:smallCaps/>
              <w:lang w:val="en-GB"/>
            </w:rPr>
          </w:rPrChange>
        </w:rPr>
        <w:t>, Jürgen Arning</w:t>
      </w:r>
      <w:r w:rsidRPr="00351A1D">
        <w:rPr>
          <w:rFonts w:ascii="Arial" w:hAnsi="Arial" w:cs="Arial"/>
          <w:smallCaps/>
          <w:vertAlign w:val="superscript"/>
          <w:rPrChange w:id="9" w:author="Arning" w:date="2015-07-20T16:54:00Z">
            <w:rPr>
              <w:rFonts w:ascii="Arial" w:hAnsi="Arial" w:cs="Arial"/>
              <w:smallCaps/>
              <w:vertAlign w:val="superscript"/>
              <w:lang w:val="en-GB"/>
            </w:rPr>
          </w:rPrChange>
        </w:rPr>
        <w:t>#</w:t>
      </w:r>
    </w:p>
    <w:p w:rsidR="00203F8F" w:rsidRPr="00A771C2" w:rsidRDefault="00F90AAC" w:rsidP="00F90AAC">
      <w:pPr>
        <w:rPr>
          <w:rFonts w:ascii="Arial" w:hAnsi="Arial" w:cs="Arial"/>
          <w:sz w:val="18"/>
          <w:szCs w:val="18"/>
          <w:lang w:val="en-GB"/>
        </w:rPr>
      </w:pPr>
      <w:r w:rsidRPr="00A771C2">
        <w:rPr>
          <w:rFonts w:ascii="Arial" w:hAnsi="Arial" w:cs="Arial"/>
          <w:sz w:val="18"/>
          <w:szCs w:val="18"/>
          <w:vertAlign w:val="superscript"/>
          <w:lang w:val="en-GB"/>
        </w:rPr>
        <w:t>*</w:t>
      </w:r>
      <w:r w:rsidRPr="00A771C2">
        <w:rPr>
          <w:rFonts w:ascii="Arial" w:hAnsi="Arial" w:cs="Arial"/>
          <w:sz w:val="18"/>
          <w:szCs w:val="18"/>
          <w:lang w:val="en-GB"/>
        </w:rPr>
        <w:t xml:space="preserve"> </w:t>
      </w:r>
      <w:r w:rsidR="00203F8F" w:rsidRPr="00A771C2">
        <w:rPr>
          <w:rFonts w:ascii="Arial" w:hAnsi="Arial" w:cs="Arial"/>
          <w:sz w:val="18"/>
          <w:szCs w:val="18"/>
          <w:lang w:val="en-GB"/>
        </w:rPr>
        <w:t>Department for Isotope Biogeochemistry, Helmholtz-Centre for Environmental Research – UFZ</w:t>
      </w:r>
    </w:p>
    <w:p w:rsidR="00DF6705" w:rsidRPr="00CB13E3" w:rsidRDefault="00351A1D" w:rsidP="00203F8F">
      <w:pPr>
        <w:rPr>
          <w:rFonts w:ascii="Arial" w:hAnsi="Arial" w:cs="Arial"/>
          <w:sz w:val="18"/>
          <w:szCs w:val="18"/>
          <w:rPrChange w:id="10" w:author="Arning" w:date="2015-07-20T16:54:00Z">
            <w:rPr>
              <w:rFonts w:ascii="Arial" w:hAnsi="Arial" w:cs="Arial"/>
              <w:sz w:val="18"/>
              <w:szCs w:val="18"/>
              <w:lang w:val="en-GB"/>
            </w:rPr>
          </w:rPrChange>
        </w:rPr>
      </w:pPr>
      <w:r w:rsidRPr="00351A1D">
        <w:rPr>
          <w:rFonts w:ascii="Arial" w:hAnsi="Arial" w:cs="Arial"/>
          <w:sz w:val="18"/>
          <w:szCs w:val="18"/>
          <w:rPrChange w:id="11" w:author="Arning" w:date="2015-07-20T16:54:00Z">
            <w:rPr>
              <w:rFonts w:ascii="Arial" w:hAnsi="Arial" w:cs="Arial"/>
              <w:sz w:val="18"/>
              <w:szCs w:val="18"/>
              <w:lang w:val="en-GB"/>
            </w:rPr>
          </w:rPrChange>
        </w:rPr>
        <w:t>Permoserstr. 15, D-04318 Leipzig, Kristina.Hitzfeld@ufz.de</w:t>
      </w:r>
    </w:p>
    <w:p w:rsidR="00F90AAC" w:rsidRPr="00A64DED" w:rsidRDefault="00351A1D" w:rsidP="00203F8F">
      <w:pPr>
        <w:rPr>
          <w:rFonts w:ascii="Arial" w:hAnsi="Arial" w:cs="Arial"/>
          <w:sz w:val="18"/>
          <w:szCs w:val="18"/>
          <w:lang w:val="en-US"/>
          <w:rPrChange w:id="12" w:author="Arning" w:date="2015-07-20T23:03:00Z">
            <w:rPr>
              <w:rFonts w:ascii="Arial" w:hAnsi="Arial" w:cs="Arial"/>
              <w:sz w:val="18"/>
              <w:szCs w:val="18"/>
              <w:lang w:val="en-GB"/>
            </w:rPr>
          </w:rPrChange>
        </w:rPr>
      </w:pPr>
      <w:r w:rsidRPr="00351A1D">
        <w:rPr>
          <w:rFonts w:ascii="Arial" w:hAnsi="Arial" w:cs="Arial"/>
          <w:sz w:val="18"/>
          <w:szCs w:val="18"/>
          <w:vertAlign w:val="superscript"/>
          <w:lang w:val="en-US"/>
          <w:rPrChange w:id="13" w:author="Arning" w:date="2015-07-20T23:03:00Z">
            <w:rPr>
              <w:rFonts w:ascii="Arial" w:hAnsi="Arial" w:cs="Arial"/>
              <w:sz w:val="18"/>
              <w:szCs w:val="18"/>
              <w:vertAlign w:val="superscript"/>
              <w:lang w:val="en-GB"/>
            </w:rPr>
          </w:rPrChange>
        </w:rPr>
        <w:t xml:space="preserve"># </w:t>
      </w:r>
      <w:ins w:id="14" w:author="Arning" w:date="2015-07-20T23:02:00Z">
        <w:r w:rsidRPr="00570116">
          <w:rPr>
            <w:rFonts w:ascii="Arial" w:hAnsi="Arial" w:cs="Arial"/>
            <w:sz w:val="18"/>
            <w:szCs w:val="18"/>
            <w:lang w:val="en-US"/>
            <w:rPrChange w:id="15" w:author="Drost" w:date="2015-07-29T08:12:00Z">
              <w:rPr>
                <w:rFonts w:ascii="Arial" w:hAnsi="Arial" w:cs="Arial"/>
                <w:sz w:val="18"/>
                <w:szCs w:val="18"/>
                <w:highlight w:val="yellow"/>
              </w:rPr>
            </w:rPrChange>
          </w:rPr>
          <w:t xml:space="preserve">German Federal Environment Agency (UBA), Department </w:t>
        </w:r>
      </w:ins>
      <w:ins w:id="16" w:author="Arning" w:date="2015-07-20T23:03:00Z">
        <w:r w:rsidR="00A64DED" w:rsidRPr="00570116">
          <w:rPr>
            <w:rFonts w:ascii="Arial" w:hAnsi="Arial" w:cs="Arial"/>
            <w:sz w:val="18"/>
            <w:szCs w:val="18"/>
            <w:lang w:val="en-US"/>
            <w:rPrChange w:id="17" w:author="Drost" w:date="2015-07-29T08:12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t>IV 2.3 Chemicals, Wörlitzer</w:t>
        </w:r>
      </w:ins>
      <w:ins w:id="18" w:author="Arning" w:date="2015-07-20T23:04:00Z">
        <w:r w:rsidR="00A64DED" w:rsidRPr="00570116">
          <w:rPr>
            <w:rFonts w:ascii="Arial" w:hAnsi="Arial" w:cs="Arial"/>
            <w:sz w:val="18"/>
            <w:szCs w:val="18"/>
            <w:lang w:val="en-US"/>
            <w:rPrChange w:id="19" w:author="Drost" w:date="2015-07-29T08:12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t xml:space="preserve"> P</w:t>
        </w:r>
      </w:ins>
      <w:ins w:id="20" w:author="Arning" w:date="2015-07-20T23:03:00Z">
        <w:r w:rsidR="00A64DED" w:rsidRPr="00570116">
          <w:rPr>
            <w:rFonts w:ascii="Arial" w:hAnsi="Arial" w:cs="Arial"/>
            <w:sz w:val="18"/>
            <w:szCs w:val="18"/>
            <w:lang w:val="en-US"/>
            <w:rPrChange w:id="21" w:author="Drost" w:date="2015-07-29T08:12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t xml:space="preserve">latz </w:t>
        </w:r>
      </w:ins>
      <w:ins w:id="22" w:author="Arning" w:date="2015-07-20T23:04:00Z">
        <w:r w:rsidR="00A64DED" w:rsidRPr="00570116">
          <w:rPr>
            <w:rFonts w:ascii="Arial" w:hAnsi="Arial" w:cs="Arial"/>
            <w:sz w:val="18"/>
            <w:szCs w:val="18"/>
            <w:lang w:val="en-US"/>
            <w:rPrChange w:id="23" w:author="Drost" w:date="2015-07-29T08:12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t>, 06844 Dessau-Roßlau, Germany</w:t>
        </w:r>
      </w:ins>
      <w:del w:id="24" w:author="Arning" w:date="2015-07-20T23:02:00Z">
        <w:r w:rsidRPr="00351A1D">
          <w:rPr>
            <w:rFonts w:ascii="Arial" w:hAnsi="Arial" w:cs="Arial"/>
            <w:sz w:val="18"/>
            <w:szCs w:val="18"/>
            <w:highlight w:val="yellow"/>
            <w:lang w:val="en-US"/>
            <w:rPrChange w:id="25" w:author="Arning" w:date="2015-07-20T23:03:00Z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rPrChange>
          </w:rPr>
          <w:delText>Eure offizielle Adresse für solche Zwecke</w:delText>
        </w:r>
      </w:del>
    </w:p>
    <w:p w:rsidR="004B2CE5" w:rsidRPr="00A64DED" w:rsidRDefault="004B2CE5" w:rsidP="00C54F4B">
      <w:pPr>
        <w:jc w:val="both"/>
        <w:rPr>
          <w:rFonts w:ascii="Arial" w:hAnsi="Arial" w:cs="Arial"/>
          <w:sz w:val="20"/>
          <w:szCs w:val="20"/>
          <w:lang w:val="en-US"/>
          <w:rPrChange w:id="26" w:author="Arning" w:date="2015-07-20T23:03:00Z">
            <w:rPr>
              <w:rFonts w:ascii="Arial" w:hAnsi="Arial" w:cs="Arial"/>
              <w:sz w:val="20"/>
              <w:szCs w:val="20"/>
              <w:lang w:val="en-GB"/>
            </w:rPr>
          </w:rPrChange>
        </w:rPr>
      </w:pPr>
    </w:p>
    <w:p w:rsidR="00CB13E3" w:rsidDel="00570116" w:rsidRDefault="00F90AAC" w:rsidP="00220750">
      <w:pPr>
        <w:jc w:val="both"/>
        <w:rPr>
          <w:ins w:id="27" w:author="Arning" w:date="2015-07-20T17:10:00Z"/>
          <w:del w:id="28" w:author="Drost" w:date="2015-07-29T08:13:00Z"/>
          <w:rFonts w:ascii="Arial" w:hAnsi="Arial" w:cs="Arial"/>
          <w:sz w:val="20"/>
          <w:szCs w:val="20"/>
          <w:lang w:val="en-GB"/>
        </w:rPr>
      </w:pPr>
      <w:r w:rsidRPr="00A771C2">
        <w:rPr>
          <w:rFonts w:ascii="Arial" w:hAnsi="Arial" w:cs="Arial"/>
          <w:sz w:val="20"/>
          <w:szCs w:val="20"/>
          <w:lang w:val="en-GB"/>
        </w:rPr>
        <w:t>The</w:t>
      </w:r>
      <w:ins w:id="29" w:author="Arning" w:date="2015-07-20T16:56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European chemicals legislation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</w:t>
      </w:r>
      <w:ins w:id="30" w:author="Arning" w:date="2015-07-20T16:56:00Z">
        <w:r w:rsidR="00CB13E3">
          <w:rPr>
            <w:rFonts w:ascii="Arial" w:hAnsi="Arial" w:cs="Arial"/>
            <w:sz w:val="20"/>
            <w:szCs w:val="20"/>
            <w:lang w:val="en-GB"/>
          </w:rPr>
          <w:t>(</w:t>
        </w:r>
      </w:ins>
      <w:r w:rsidRPr="00A771C2">
        <w:rPr>
          <w:rFonts w:ascii="Arial" w:hAnsi="Arial" w:cs="Arial"/>
          <w:sz w:val="20"/>
          <w:szCs w:val="20"/>
          <w:lang w:val="en-GB"/>
        </w:rPr>
        <w:t>REACH Regulation</w:t>
      </w:r>
      <w:ins w:id="31" w:author="Arning" w:date="2015-07-20T16:56:00Z">
        <w:r w:rsidR="00CB13E3">
          <w:rPr>
            <w:rFonts w:ascii="Arial" w:hAnsi="Arial" w:cs="Arial"/>
            <w:sz w:val="20"/>
            <w:szCs w:val="20"/>
            <w:lang w:val="en-GB"/>
          </w:rPr>
          <w:t>)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</w:t>
      </w:r>
      <w:del w:id="32" w:author="Arning" w:date="2015-07-20T16:56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 xml:space="preserve">concerning registration, authorisation and restriction of chemicals within the European Union, </w:delText>
        </w:r>
      </w:del>
      <w:r w:rsidRPr="00A771C2">
        <w:rPr>
          <w:rFonts w:ascii="Arial" w:hAnsi="Arial" w:cs="Arial"/>
          <w:sz w:val="20"/>
          <w:szCs w:val="20"/>
          <w:lang w:val="en-GB"/>
        </w:rPr>
        <w:t>aims</w:t>
      </w:r>
      <w:ins w:id="33" w:author="Arning" w:date="2015-07-20T16:56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at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</w:t>
      </w:r>
      <w:del w:id="34" w:author="Arning" w:date="2015-07-20T16:56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 xml:space="preserve">to </w:delText>
        </w:r>
      </w:del>
      <w:del w:id="35" w:author="Arning" w:date="2015-07-20T16:57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>reduce</w:delText>
        </w:r>
      </w:del>
      <w:ins w:id="36" w:author="Arning" w:date="2015-07-20T16:57:00Z">
        <w:r w:rsidR="00CB13E3" w:rsidRPr="00A771C2">
          <w:rPr>
            <w:rFonts w:ascii="Arial" w:hAnsi="Arial" w:cs="Arial"/>
            <w:sz w:val="20"/>
            <w:szCs w:val="20"/>
            <w:lang w:val="en-GB"/>
          </w:rPr>
          <w:t>reduci</w:t>
        </w:r>
        <w:r w:rsidR="00CB13E3">
          <w:rPr>
            <w:rFonts w:ascii="Arial" w:hAnsi="Arial" w:cs="Arial"/>
            <w:sz w:val="20"/>
            <w:szCs w:val="20"/>
            <w:lang w:val="en-GB"/>
          </w:rPr>
          <w:t>ng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animal testing for chemical risk assessment. </w:t>
      </w:r>
      <w:ins w:id="37" w:author="Arning" w:date="2015-07-20T16:58:00Z">
        <w:r w:rsidR="00CB13E3">
          <w:rPr>
            <w:rFonts w:ascii="Arial" w:hAnsi="Arial" w:cs="Arial"/>
            <w:sz w:val="20"/>
            <w:szCs w:val="20"/>
            <w:lang w:val="en-GB"/>
          </w:rPr>
          <w:t>With respect to this a</w:t>
        </w:r>
      </w:ins>
      <w:del w:id="38" w:author="Arning" w:date="2015-07-20T16:58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>A</w:delText>
        </w:r>
      </w:del>
      <w:r w:rsidRPr="00A771C2">
        <w:rPr>
          <w:rFonts w:ascii="Arial" w:hAnsi="Arial" w:cs="Arial"/>
          <w:sz w:val="20"/>
          <w:szCs w:val="20"/>
          <w:lang w:val="en-GB"/>
        </w:rPr>
        <w:t>lternative</w:t>
      </w:r>
      <w:ins w:id="39" w:author="Arning" w:date="2015-07-20T16:57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assessment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methods like quantitative structure-activity relationship (QSAR) modelling are</w:t>
      </w:r>
      <w:ins w:id="40" w:author="Arning" w:date="2015-07-20T16:58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increasingly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applied to substitute </w:t>
      </w:r>
    </w:p>
    <w:p w:rsidR="00A771C2" w:rsidRDefault="00F90AAC" w:rsidP="00220750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A771C2">
        <w:rPr>
          <w:rFonts w:ascii="Arial" w:hAnsi="Arial" w:cs="Arial"/>
          <w:sz w:val="20"/>
          <w:szCs w:val="20"/>
          <w:lang w:val="en-GB"/>
        </w:rPr>
        <w:t>acute</w:t>
      </w:r>
      <w:proofErr w:type="gramEnd"/>
      <w:del w:id="41" w:author="Arning" w:date="2015-07-20T17:00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 xml:space="preserve"> fish</w:delText>
        </w:r>
      </w:del>
      <w:ins w:id="42" w:author="Arning" w:date="2015-07-20T16:58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toxicity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tests</w:t>
      </w:r>
      <w:ins w:id="43" w:author="Arning" w:date="2015-07-20T17:00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(e.g. fish toxicity)</w:t>
        </w:r>
      </w:ins>
      <w:ins w:id="44" w:author="Arning" w:date="2015-07-20T16:59:00Z">
        <w:r w:rsidR="00CB13E3">
          <w:rPr>
            <w:rFonts w:ascii="Arial" w:hAnsi="Arial" w:cs="Arial"/>
            <w:sz w:val="20"/>
            <w:szCs w:val="20"/>
            <w:lang w:val="en-GB"/>
          </w:rPr>
          <w:t>.</w:t>
        </w:r>
      </w:ins>
      <w:del w:id="45" w:author="Arning" w:date="2015-07-20T16:59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 xml:space="preserve"> in certain cases.</w:delText>
        </w:r>
      </w:del>
      <w:r w:rsidRPr="00A771C2">
        <w:rPr>
          <w:rFonts w:ascii="Arial" w:hAnsi="Arial" w:cs="Arial"/>
          <w:sz w:val="20"/>
          <w:szCs w:val="20"/>
          <w:lang w:val="en-GB"/>
        </w:rPr>
        <w:t xml:space="preserve"> Within the presented work the feasibility of the QSAR tool ECOSAR (EPI Suite </w:t>
      </w:r>
      <w:r w:rsidRPr="00A771C2">
        <w:rPr>
          <w:rFonts w:ascii="Arial" w:hAnsi="Arial" w:cs="Arial"/>
          <w:sz w:val="20"/>
          <w:szCs w:val="20"/>
          <w:vertAlign w:val="superscript"/>
          <w:lang w:val="en-GB"/>
        </w:rPr>
        <w:t>TM</w:t>
      </w:r>
      <w:r w:rsidRPr="00A771C2">
        <w:rPr>
          <w:rFonts w:ascii="Arial" w:hAnsi="Arial" w:cs="Arial"/>
          <w:sz w:val="20"/>
          <w:szCs w:val="20"/>
          <w:lang w:val="en-GB"/>
        </w:rPr>
        <w:t xml:space="preserve">, US-EPA) for chronic fish toxicity estimation was evaluated. </w:t>
      </w:r>
    </w:p>
    <w:p w:rsidR="00F90AAC" w:rsidRPr="00A771C2" w:rsidRDefault="00F90AAC" w:rsidP="0022075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771C2">
        <w:rPr>
          <w:rFonts w:ascii="Arial" w:hAnsi="Arial" w:cs="Arial"/>
          <w:sz w:val="20"/>
          <w:szCs w:val="20"/>
          <w:lang w:val="en-GB"/>
        </w:rPr>
        <w:t>A dataset of 156 QSAR amendable chemicals and pesticides with their experimentally determined</w:t>
      </w:r>
      <w:ins w:id="46" w:author="Arning" w:date="2015-07-20T17:11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chronic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fish toxicity was supplemented with QSAR chronic fish toxicity </w:t>
      </w:r>
      <w:ins w:id="47" w:author="Arning" w:date="2015-07-20T17:11:00Z">
        <w:r w:rsidR="00CB13E3">
          <w:rPr>
            <w:rFonts w:ascii="Arial" w:hAnsi="Arial" w:cs="Arial"/>
            <w:sz w:val="20"/>
            <w:szCs w:val="20"/>
            <w:lang w:val="en-GB"/>
          </w:rPr>
          <w:t>predictions</w:t>
        </w:r>
      </w:ins>
      <w:del w:id="48" w:author="Arning" w:date="2015-07-20T17:11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>estimations</w:delText>
        </w:r>
      </w:del>
      <w:r w:rsidRPr="00A771C2">
        <w:rPr>
          <w:rFonts w:ascii="Arial" w:hAnsi="Arial" w:cs="Arial"/>
          <w:sz w:val="20"/>
          <w:szCs w:val="20"/>
          <w:lang w:val="en-GB"/>
        </w:rPr>
        <w:t xml:space="preserve"> to allow for comparison of experimental and modelled chronic fish toxicity values. The data set comprised c</w:t>
      </w:r>
      <w:r w:rsidR="00A771C2">
        <w:rPr>
          <w:rFonts w:ascii="Arial" w:hAnsi="Arial" w:cs="Arial"/>
          <w:sz w:val="20"/>
          <w:szCs w:val="20"/>
          <w:lang w:val="en-GB"/>
        </w:rPr>
        <w:t>ompounds</w:t>
      </w:r>
      <w:r w:rsidRPr="00A771C2">
        <w:rPr>
          <w:rFonts w:ascii="Arial" w:hAnsi="Arial" w:cs="Arial"/>
          <w:sz w:val="20"/>
          <w:szCs w:val="20"/>
          <w:lang w:val="en-GB"/>
        </w:rPr>
        <w:t xml:space="preserve"> for which an ecotoxicological concern had been determined and </w:t>
      </w:r>
      <w:r w:rsidR="00A771C2">
        <w:rPr>
          <w:rFonts w:ascii="Arial" w:hAnsi="Arial" w:cs="Arial"/>
          <w:sz w:val="20"/>
          <w:szCs w:val="20"/>
          <w:lang w:val="en-GB"/>
        </w:rPr>
        <w:t xml:space="preserve">which </w:t>
      </w:r>
      <w:r w:rsidRPr="00A771C2">
        <w:rPr>
          <w:rFonts w:ascii="Arial" w:hAnsi="Arial" w:cs="Arial"/>
          <w:sz w:val="20"/>
          <w:szCs w:val="20"/>
          <w:lang w:val="en-GB"/>
        </w:rPr>
        <w:t>were previously used in a study on sensitivity comparison</w:t>
      </w:r>
      <w:r w:rsidRPr="00A771C2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A771C2">
        <w:rPr>
          <w:rFonts w:ascii="Arial" w:hAnsi="Arial" w:cs="Arial"/>
          <w:sz w:val="20"/>
          <w:szCs w:val="20"/>
          <w:lang w:val="en-GB"/>
        </w:rPr>
        <w:t>. For all compounds n</w:t>
      </w:r>
      <w:r w:rsidRPr="00A771C2">
        <w:rPr>
          <w:rFonts w:ascii="Arial" w:hAnsi="Arial" w:cs="Arial"/>
          <w:sz w:val="20"/>
          <w:szCs w:val="20"/>
          <w:lang w:val="en-GB"/>
        </w:rPr>
        <w:t xml:space="preserve">o effect concentrations (NOEC) </w:t>
      </w:r>
      <w:r w:rsidR="00A771C2">
        <w:rPr>
          <w:rFonts w:ascii="Arial" w:hAnsi="Arial" w:cs="Arial"/>
          <w:sz w:val="20"/>
          <w:szCs w:val="20"/>
          <w:lang w:val="en-GB"/>
        </w:rPr>
        <w:t xml:space="preserve">of fish early life stage experiments (OECD 210 or comparable) </w:t>
      </w:r>
      <w:r w:rsidRPr="00A771C2">
        <w:rPr>
          <w:rFonts w:ascii="Arial" w:hAnsi="Arial" w:cs="Arial"/>
          <w:sz w:val="20"/>
          <w:szCs w:val="20"/>
          <w:lang w:val="en-GB"/>
        </w:rPr>
        <w:t xml:space="preserve">were available. QSAR chronic fish values (ChV) were calculated according to baseline (neutral narcosis) and specific ECOSAR class equations, which all use </w:t>
      </w:r>
      <w:r w:rsidR="00A771C2">
        <w:rPr>
          <w:rFonts w:ascii="Arial" w:hAnsi="Arial" w:cs="Arial"/>
          <w:sz w:val="20"/>
          <w:szCs w:val="20"/>
          <w:lang w:val="en-GB"/>
        </w:rPr>
        <w:t>the o</w:t>
      </w:r>
      <w:r w:rsidRPr="00A771C2">
        <w:rPr>
          <w:rFonts w:ascii="Arial" w:hAnsi="Arial" w:cs="Arial"/>
          <w:sz w:val="20"/>
          <w:szCs w:val="20"/>
          <w:lang w:val="en-GB"/>
        </w:rPr>
        <w:t>ctanol-water partition coefficient (log K</w:t>
      </w:r>
      <w:r w:rsidRPr="00A771C2">
        <w:rPr>
          <w:rFonts w:ascii="Arial" w:hAnsi="Arial" w:cs="Arial"/>
          <w:sz w:val="20"/>
          <w:szCs w:val="20"/>
          <w:vertAlign w:val="subscript"/>
          <w:lang w:val="en-GB"/>
        </w:rPr>
        <w:t>ow</w:t>
      </w:r>
      <w:r w:rsidRPr="00A771C2">
        <w:rPr>
          <w:rFonts w:ascii="Arial" w:hAnsi="Arial" w:cs="Arial"/>
          <w:sz w:val="20"/>
          <w:szCs w:val="20"/>
          <w:lang w:val="en-GB"/>
        </w:rPr>
        <w:t xml:space="preserve">) as model descriptor. </w:t>
      </w:r>
    </w:p>
    <w:p w:rsidR="00A771C2" w:rsidRDefault="00F90AAC" w:rsidP="0022075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771C2">
        <w:rPr>
          <w:rFonts w:ascii="Arial" w:hAnsi="Arial" w:cs="Arial"/>
          <w:sz w:val="20"/>
          <w:szCs w:val="20"/>
          <w:lang w:val="en-GB"/>
        </w:rPr>
        <w:t>Results show that there are ECOSAR classes like e.g. ‘Esters’, ‘Anilines’, ‘Phenols’ and ‘Neutral Organics’ (baseline toxicity) for which chronic fish toxicity was satisfactor</w:t>
      </w:r>
      <w:ins w:id="49" w:author="Arning" w:date="2015-07-20T17:13:00Z">
        <w:r w:rsidR="00CB13E3">
          <w:rPr>
            <w:rFonts w:ascii="Arial" w:hAnsi="Arial" w:cs="Arial"/>
            <w:sz w:val="20"/>
            <w:szCs w:val="20"/>
            <w:lang w:val="en-GB"/>
          </w:rPr>
          <w:t>ily</w:t>
        </w:r>
      </w:ins>
      <w:del w:id="50" w:author="Arning" w:date="2015-07-20T17:13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>y</w:delText>
        </w:r>
      </w:del>
      <w:ins w:id="51" w:author="Arning" w:date="2015-07-20T17:17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(same level of uncertainty than using the standard approach with certain assessment factors)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modelled for the majority (</w:t>
      </w:r>
      <w:commentRangeStart w:id="52"/>
      <w:r w:rsidRPr="00A771C2">
        <w:rPr>
          <w:rFonts w:ascii="Arial" w:hAnsi="Arial" w:cs="Arial"/>
          <w:sz w:val="20"/>
          <w:szCs w:val="20"/>
          <w:lang w:val="en-GB"/>
        </w:rPr>
        <w:t>90 %)</w:t>
      </w:r>
      <w:commentRangeEnd w:id="52"/>
      <w:r w:rsidRPr="00A771C2">
        <w:rPr>
          <w:rStyle w:val="Kommentarzeichen"/>
          <w:lang w:val="en-GB"/>
        </w:rPr>
        <w:commentReference w:id="52"/>
      </w:r>
      <w:r w:rsidRPr="00A771C2">
        <w:rPr>
          <w:rFonts w:ascii="Arial" w:hAnsi="Arial" w:cs="Arial"/>
          <w:sz w:val="20"/>
          <w:szCs w:val="20"/>
          <w:lang w:val="en-GB"/>
        </w:rPr>
        <w:t xml:space="preserve"> of the dataset. </w:t>
      </w:r>
      <w:ins w:id="53" w:author="Arning" w:date="2015-07-20T17:14:00Z">
        <w:r w:rsidR="00CB13E3">
          <w:rPr>
            <w:rFonts w:ascii="Arial" w:hAnsi="Arial" w:cs="Arial"/>
            <w:sz w:val="20"/>
            <w:szCs w:val="20"/>
            <w:lang w:val="en-GB"/>
          </w:rPr>
          <w:t>Hints for more specific mode of actions, e.g.</w:t>
        </w:r>
      </w:ins>
      <w:del w:id="54" w:author="Arning" w:date="2015-07-20T17:14:00Z">
        <w:r w:rsidRPr="00A771C2" w:rsidDel="00CB13E3">
          <w:rPr>
            <w:rFonts w:ascii="Arial" w:hAnsi="Arial" w:cs="Arial"/>
            <w:sz w:val="20"/>
            <w:szCs w:val="20"/>
            <w:lang w:val="en-GB"/>
          </w:rPr>
          <w:delText>Possibly</w:delText>
        </w:r>
      </w:del>
      <w:r w:rsidRPr="00A771C2">
        <w:rPr>
          <w:rFonts w:ascii="Arial" w:hAnsi="Arial" w:cs="Arial"/>
          <w:sz w:val="20"/>
          <w:szCs w:val="20"/>
          <w:lang w:val="en-GB"/>
        </w:rPr>
        <w:t xml:space="preserve"> endocrine active structural moieties</w:t>
      </w:r>
      <w:ins w:id="55" w:author="Arning" w:date="2015-07-20T17:14:00Z">
        <w:r w:rsidR="00CB13E3">
          <w:rPr>
            <w:rFonts w:ascii="Arial" w:hAnsi="Arial" w:cs="Arial"/>
            <w:sz w:val="20"/>
            <w:szCs w:val="20"/>
            <w:lang w:val="en-GB"/>
          </w:rPr>
          <w:t>,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were identified to give notice of chemicals for which the use of QSAR estimations will underestimate chronic fish toxicity severely in 20 % of the cases. Hence, science based suspicion of possibly endocrine activity was determined as</w:t>
      </w:r>
      <w:ins w:id="56" w:author="Arning" w:date="2015-07-20T17:15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one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criterion of exclusion for</w:t>
      </w:r>
      <w:ins w:id="57" w:author="Arning" w:date="2015-07-20T17:15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ECOSAR</w:t>
        </w:r>
      </w:ins>
      <w:r w:rsidRPr="00A771C2">
        <w:rPr>
          <w:rFonts w:ascii="Arial" w:hAnsi="Arial" w:cs="Arial"/>
          <w:sz w:val="20"/>
          <w:szCs w:val="20"/>
          <w:lang w:val="en-GB"/>
        </w:rPr>
        <w:t xml:space="preserve"> QSAR of chronic fish toxicity of chemicals. On the contrary, compounds for which no possible endocrine activity would be found chronic fish toxicity was sufficiently modelled in 98 % of the cases with respect to the chemicals of the used data set. </w:t>
      </w:r>
    </w:p>
    <w:p w:rsidR="00F90AAC" w:rsidRPr="00A771C2" w:rsidRDefault="00F90AAC" w:rsidP="00220750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58" w:name="_GoBack"/>
      <w:bookmarkEnd w:id="58"/>
      <w:r w:rsidRPr="00A771C2">
        <w:rPr>
          <w:rFonts w:ascii="Arial" w:hAnsi="Arial" w:cs="Arial"/>
          <w:sz w:val="20"/>
          <w:szCs w:val="20"/>
          <w:lang w:val="en-GB"/>
        </w:rPr>
        <w:t xml:space="preserve">Those findings indicate that </w:t>
      </w:r>
      <w:r w:rsidR="00A771C2" w:rsidRPr="00A771C2">
        <w:rPr>
          <w:rFonts w:ascii="Arial" w:hAnsi="Arial" w:cs="Arial"/>
          <w:sz w:val="20"/>
          <w:szCs w:val="20"/>
          <w:lang w:val="en-GB"/>
        </w:rPr>
        <w:t>QSAR estimations instead of chronic fish tests could appropriately assess chemical hazards in certain cases and that further chronic QSAR development, validation and application should be promoted</w:t>
      </w:r>
      <w:ins w:id="59" w:author="Arning" w:date="2015-07-20T17:16:00Z">
        <w:r w:rsidR="00CB13E3">
          <w:rPr>
            <w:rFonts w:ascii="Arial" w:hAnsi="Arial" w:cs="Arial"/>
            <w:sz w:val="20"/>
            <w:szCs w:val="20"/>
            <w:lang w:val="en-GB"/>
          </w:rPr>
          <w:t xml:space="preserve"> to reduce animal testing</w:t>
        </w:r>
      </w:ins>
      <w:r w:rsidR="00A771C2" w:rsidRPr="00A771C2">
        <w:rPr>
          <w:rFonts w:ascii="Arial" w:hAnsi="Arial" w:cs="Arial"/>
          <w:sz w:val="20"/>
          <w:szCs w:val="20"/>
          <w:lang w:val="en-GB"/>
        </w:rPr>
        <w:t>.</w:t>
      </w:r>
    </w:p>
    <w:p w:rsidR="00E87FDA" w:rsidRPr="00A771C2" w:rsidRDefault="00E87FDA" w:rsidP="0022075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90AAC" w:rsidRPr="00A771C2" w:rsidRDefault="00F90AAC" w:rsidP="00F90AAC">
      <w:pPr>
        <w:pStyle w:val="EndNoteBibliography"/>
        <w:rPr>
          <w:noProof w:val="0"/>
          <w:lang w:val="en-GB"/>
        </w:rPr>
      </w:pPr>
      <w:commentRangeStart w:id="60"/>
      <w:r w:rsidRPr="00A771C2">
        <w:rPr>
          <w:noProof w:val="0"/>
          <w:vertAlign w:val="superscript"/>
          <w:lang w:val="en-GB"/>
        </w:rPr>
        <w:t>1</w:t>
      </w:r>
      <w:r w:rsidRPr="00A771C2">
        <w:rPr>
          <w:noProof w:val="0"/>
          <w:lang w:val="en-GB"/>
        </w:rPr>
        <w:t xml:space="preserve"> May, M.; Hahn, S. Report UBA-FB 27448 2014, ‘Comparison of species sensitivity of </w:t>
      </w:r>
      <w:r w:rsidRPr="00A771C2">
        <w:rPr>
          <w:i/>
          <w:noProof w:val="0"/>
          <w:lang w:val="en-GB"/>
        </w:rPr>
        <w:t>Daphnia</w:t>
      </w:r>
      <w:r w:rsidRPr="00A771C2">
        <w:rPr>
          <w:noProof w:val="0"/>
          <w:lang w:val="en-GB"/>
        </w:rPr>
        <w:t xml:space="preserve"> and fish in acute and chronic testing’</w:t>
      </w:r>
      <w:commentRangeEnd w:id="60"/>
      <w:r w:rsidRPr="00A771C2">
        <w:rPr>
          <w:rStyle w:val="Kommentarzeichen"/>
          <w:rFonts w:ascii="Times New Roman" w:hAnsi="Times New Roman" w:cs="Times New Roman"/>
          <w:noProof w:val="0"/>
          <w:lang w:val="en-GB"/>
        </w:rPr>
        <w:commentReference w:id="60"/>
      </w:r>
    </w:p>
    <w:p w:rsidR="00A771C2" w:rsidRPr="00A771C2" w:rsidRDefault="00A771C2">
      <w:pPr>
        <w:pStyle w:val="EndNoteBibliography"/>
        <w:rPr>
          <w:noProof w:val="0"/>
          <w:lang w:val="en-GB"/>
        </w:rPr>
      </w:pPr>
    </w:p>
    <w:sectPr w:rsidR="00A771C2" w:rsidRPr="00A771C2" w:rsidSect="00220750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2" w:author="D" w:date="2015-07-18T18:29:00Z" w:initials="D">
    <w:p w:rsidR="00F90AAC" w:rsidRDefault="00F90AAC">
      <w:pPr>
        <w:pStyle w:val="Kommentartext"/>
      </w:pPr>
      <w:r>
        <w:rPr>
          <w:rStyle w:val="Kommentarzeichen"/>
        </w:rPr>
        <w:annotationRef/>
      </w:r>
      <w:r>
        <w:t xml:space="preserve">Alle genannten Zahlen beziehen sich auf </w:t>
      </w:r>
      <w:proofErr w:type="spellStart"/>
      <w:r>
        <w:t>ChV</w:t>
      </w:r>
      <w:proofErr w:type="spellEnd"/>
      <w:r>
        <w:t>/NOEC &gt;50</w:t>
      </w:r>
    </w:p>
  </w:comment>
  <w:comment w:id="60" w:author="D" w:date="2015-07-18T17:54:00Z" w:initials="D">
    <w:p w:rsidR="00F90AAC" w:rsidRDefault="00F90AAC">
      <w:pPr>
        <w:pStyle w:val="Kommentartext"/>
      </w:pPr>
      <w:r>
        <w:rPr>
          <w:rStyle w:val="Kommentarzeichen"/>
        </w:rPr>
        <w:annotationRef/>
      </w:r>
      <w:r>
        <w:t>Wie soll der Report zitiert sein?!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B6A"/>
    <w:multiLevelType w:val="hybridMultilevel"/>
    <w:tmpl w:val="265E50A8"/>
    <w:lvl w:ilvl="0" w:tplc="F3BE5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CS_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0fvat9mdsedre29v3xw9eq0tv0dtrt2azw&quot;&gt;K.Hitzfeld&lt;record-ids&gt;&lt;item&gt;291&lt;/item&gt;&lt;item&gt;549&lt;/item&gt;&lt;/record-ids&gt;&lt;/item&gt;&lt;/Libraries&gt;"/>
  </w:docVars>
  <w:rsids>
    <w:rsidRoot w:val="004F3F40"/>
    <w:rsid w:val="000F7DDD"/>
    <w:rsid w:val="001A6F72"/>
    <w:rsid w:val="001E4C79"/>
    <w:rsid w:val="001F4812"/>
    <w:rsid w:val="00203F8F"/>
    <w:rsid w:val="00206379"/>
    <w:rsid w:val="00220750"/>
    <w:rsid w:val="00240957"/>
    <w:rsid w:val="00241318"/>
    <w:rsid w:val="00351A1D"/>
    <w:rsid w:val="00372A72"/>
    <w:rsid w:val="00397A1A"/>
    <w:rsid w:val="003B543A"/>
    <w:rsid w:val="003F483F"/>
    <w:rsid w:val="00432E55"/>
    <w:rsid w:val="00455675"/>
    <w:rsid w:val="00455DBB"/>
    <w:rsid w:val="004876C5"/>
    <w:rsid w:val="004B2CE5"/>
    <w:rsid w:val="004F3F40"/>
    <w:rsid w:val="00536439"/>
    <w:rsid w:val="00570116"/>
    <w:rsid w:val="00603021"/>
    <w:rsid w:val="0063046C"/>
    <w:rsid w:val="006B61AD"/>
    <w:rsid w:val="006E0933"/>
    <w:rsid w:val="007B060B"/>
    <w:rsid w:val="00800C93"/>
    <w:rsid w:val="008C47B6"/>
    <w:rsid w:val="008E1BB9"/>
    <w:rsid w:val="00951132"/>
    <w:rsid w:val="009B473C"/>
    <w:rsid w:val="00A34C75"/>
    <w:rsid w:val="00A377E4"/>
    <w:rsid w:val="00A4450B"/>
    <w:rsid w:val="00A64DED"/>
    <w:rsid w:val="00A771C2"/>
    <w:rsid w:val="00B10E8D"/>
    <w:rsid w:val="00B4743A"/>
    <w:rsid w:val="00B521E9"/>
    <w:rsid w:val="00BB51C3"/>
    <w:rsid w:val="00C22D80"/>
    <w:rsid w:val="00C4380E"/>
    <w:rsid w:val="00C54F4B"/>
    <w:rsid w:val="00C913F4"/>
    <w:rsid w:val="00CB13E3"/>
    <w:rsid w:val="00D2223F"/>
    <w:rsid w:val="00DE38D6"/>
    <w:rsid w:val="00DF6705"/>
    <w:rsid w:val="00E05237"/>
    <w:rsid w:val="00E87FDA"/>
    <w:rsid w:val="00F8429A"/>
    <w:rsid w:val="00F90AAC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E87FDA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87FDA"/>
    <w:rPr>
      <w:rFonts w:ascii="Arial" w:hAnsi="Arial" w:cs="Arial"/>
      <w:noProof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E87FDA"/>
    <w:pPr>
      <w:jc w:val="both"/>
    </w:pPr>
    <w:rPr>
      <w:rFonts w:ascii="Arial" w:hAnsi="Arial" w:cs="Arial"/>
      <w:noProof/>
      <w:sz w:val="20"/>
    </w:rPr>
  </w:style>
  <w:style w:type="character" w:customStyle="1" w:styleId="EndNoteBibliographyZchn">
    <w:name w:val="EndNote Bibliography Zchn"/>
    <w:basedOn w:val="Absatz-Standardschriftart"/>
    <w:link w:val="EndNoteBibliography"/>
    <w:rsid w:val="00E87FDA"/>
    <w:rPr>
      <w:rFonts w:ascii="Arial" w:hAnsi="Arial" w:cs="Arial"/>
      <w:noProof/>
      <w:szCs w:val="24"/>
    </w:rPr>
  </w:style>
  <w:style w:type="paragraph" w:styleId="Listenabsatz">
    <w:name w:val="List Paragraph"/>
    <w:basedOn w:val="Standard"/>
    <w:uiPriority w:val="34"/>
    <w:qFormat/>
    <w:rsid w:val="00F90A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0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AA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A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E87FDA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87FDA"/>
    <w:rPr>
      <w:rFonts w:ascii="Arial" w:hAnsi="Arial" w:cs="Arial"/>
      <w:noProof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E87FDA"/>
    <w:pPr>
      <w:jc w:val="both"/>
    </w:pPr>
    <w:rPr>
      <w:rFonts w:ascii="Arial" w:hAnsi="Arial" w:cs="Arial"/>
      <w:noProof/>
      <w:sz w:val="20"/>
    </w:rPr>
  </w:style>
  <w:style w:type="character" w:customStyle="1" w:styleId="EndNoteBibliographyZchn">
    <w:name w:val="EndNote Bibliography Zchn"/>
    <w:basedOn w:val="Absatz-Standardschriftart"/>
    <w:link w:val="EndNoteBibliography"/>
    <w:rsid w:val="00E87FDA"/>
    <w:rPr>
      <w:rFonts w:ascii="Arial" w:hAnsi="Arial" w:cs="Arial"/>
      <w:noProof/>
      <w:szCs w:val="24"/>
    </w:rPr>
  </w:style>
  <w:style w:type="paragraph" w:styleId="Listenabsatz">
    <w:name w:val="List Paragraph"/>
    <w:basedOn w:val="Standard"/>
    <w:uiPriority w:val="34"/>
    <w:qFormat/>
    <w:rsid w:val="00F90A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0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AA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A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FC6D-012F-4D2B-B78B-87AE47A6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3220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Drost</cp:lastModifiedBy>
  <cp:revision>2</cp:revision>
  <dcterms:created xsi:type="dcterms:W3CDTF">2015-07-29T06:17:00Z</dcterms:created>
  <dcterms:modified xsi:type="dcterms:W3CDTF">2015-07-29T06:17:00Z</dcterms:modified>
</cp:coreProperties>
</file>