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13" w:rsidRPr="0040437E" w:rsidRDefault="00DC34C8" w:rsidP="00F81013">
      <w:pPr>
        <w:rPr>
          <w:rFonts w:ascii="Arial" w:hAnsi="Arial" w:cs="Arial"/>
          <w:b/>
          <w:sz w:val="28"/>
          <w:szCs w:val="28"/>
        </w:rPr>
      </w:pPr>
      <w:r w:rsidRPr="0074634B">
        <w:rPr>
          <w:rFonts w:ascii="Arial" w:hAnsi="Arial" w:cs="Arial"/>
          <w:b/>
          <w:noProof/>
          <w:sz w:val="28"/>
          <w:szCs w:val="28"/>
          <w:lang w:val="fr-FR"/>
        </w:rPr>
        <w:t>Compound specific and</w:t>
      </w:r>
      <w:r w:rsidR="00AA2A49">
        <w:rPr>
          <w:rFonts w:ascii="Arial" w:hAnsi="Arial" w:cs="Arial"/>
          <w:b/>
          <w:noProof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fr-FR"/>
        </w:rPr>
        <w:t>e</w:t>
      </w:r>
      <w:r w:rsidRPr="00F81013">
        <w:rPr>
          <w:rFonts w:ascii="Arial" w:hAnsi="Arial" w:cs="Arial"/>
          <w:b/>
          <w:noProof/>
          <w:sz w:val="28"/>
          <w:szCs w:val="28"/>
          <w:lang w:val="fr-FR"/>
        </w:rPr>
        <w:t>nantioselective</w:t>
      </w:r>
      <w:r w:rsidR="00F81013" w:rsidRPr="00F81013">
        <w:rPr>
          <w:rFonts w:ascii="Arial" w:hAnsi="Arial" w:cs="Arial"/>
          <w:b/>
          <w:noProof/>
          <w:sz w:val="28"/>
          <w:szCs w:val="28"/>
          <w:lang w:val="fr-FR"/>
        </w:rPr>
        <w:t xml:space="preserve"> stable isotope anal</w:t>
      </w:r>
      <w:r w:rsidR="0027401E">
        <w:rPr>
          <w:rFonts w:ascii="Arial" w:hAnsi="Arial" w:cs="Arial"/>
          <w:b/>
          <w:noProof/>
          <w:sz w:val="28"/>
          <w:szCs w:val="28"/>
          <w:lang w:val="fr-FR"/>
        </w:rPr>
        <w:t>ysis as</w:t>
      </w:r>
      <w:r w:rsidR="0027401E" w:rsidRPr="0040437E">
        <w:rPr>
          <w:rFonts w:ascii="Arial" w:hAnsi="Arial" w:cs="Arial"/>
          <w:b/>
          <w:sz w:val="28"/>
          <w:szCs w:val="28"/>
        </w:rPr>
        <w:t xml:space="preserve"> tool to monitor </w:t>
      </w:r>
      <w:r w:rsidR="00F81013" w:rsidRPr="0040437E">
        <w:rPr>
          <w:rFonts w:ascii="Arial" w:hAnsi="Arial" w:cs="Arial"/>
          <w:b/>
          <w:sz w:val="28"/>
          <w:szCs w:val="28"/>
        </w:rPr>
        <w:t xml:space="preserve">transformation of </w:t>
      </w:r>
      <w:proofErr w:type="spellStart"/>
      <w:r w:rsidR="00715D03">
        <w:rPr>
          <w:rFonts w:ascii="Arial" w:hAnsi="Arial" w:cs="Arial" w:hint="eastAsia"/>
          <w:b/>
          <w:sz w:val="28"/>
          <w:szCs w:val="28"/>
          <w:lang w:eastAsia="zh-CN"/>
        </w:rPr>
        <w:t>h</w:t>
      </w:r>
      <w:r w:rsidR="00715D03" w:rsidRPr="00715D03">
        <w:rPr>
          <w:rFonts w:ascii="Arial" w:hAnsi="Arial" w:cs="Arial"/>
          <w:b/>
          <w:sz w:val="28"/>
          <w:szCs w:val="28"/>
        </w:rPr>
        <w:t>exachlorocyclohexane</w:t>
      </w:r>
      <w:proofErr w:type="spellEnd"/>
      <w:r w:rsidR="00A0281E" w:rsidRPr="0040437E">
        <w:rPr>
          <w:rFonts w:ascii="Arial" w:hAnsi="Arial" w:cs="Arial"/>
          <w:b/>
          <w:sz w:val="28"/>
          <w:szCs w:val="28"/>
        </w:rPr>
        <w:t xml:space="preserve"> (</w:t>
      </w:r>
      <w:r w:rsidR="00F81013" w:rsidRPr="0040437E">
        <w:rPr>
          <w:rFonts w:ascii="Arial" w:hAnsi="Arial" w:cs="Arial"/>
          <w:b/>
          <w:sz w:val="28"/>
          <w:szCs w:val="28"/>
        </w:rPr>
        <w:t>HCH</w:t>
      </w:r>
      <w:r w:rsidR="00A0281E" w:rsidRPr="0040437E">
        <w:rPr>
          <w:rFonts w:ascii="Arial" w:hAnsi="Arial" w:cs="Arial"/>
          <w:b/>
          <w:sz w:val="28"/>
          <w:szCs w:val="28"/>
        </w:rPr>
        <w:t>)</w:t>
      </w:r>
      <w:r w:rsidR="00F87D69" w:rsidRPr="0040437E">
        <w:rPr>
          <w:rFonts w:ascii="Arial" w:hAnsi="Arial" w:cs="Arial"/>
          <w:b/>
          <w:sz w:val="28"/>
          <w:szCs w:val="28"/>
        </w:rPr>
        <w:t xml:space="preserve"> in aquifer</w:t>
      </w:r>
      <w:r w:rsidR="00AA2A49">
        <w:rPr>
          <w:rFonts w:ascii="Arial" w:hAnsi="Arial" w:cs="Arial"/>
          <w:b/>
          <w:sz w:val="28"/>
          <w:szCs w:val="28"/>
        </w:rPr>
        <w:t>s</w:t>
      </w:r>
    </w:p>
    <w:p w:rsidR="00F81013" w:rsidRPr="0040437E" w:rsidRDefault="00F81013" w:rsidP="00C54F4B">
      <w:pPr>
        <w:jc w:val="both"/>
        <w:rPr>
          <w:rFonts w:ascii="Arial" w:hAnsi="Arial" w:cs="Arial"/>
          <w:sz w:val="20"/>
          <w:szCs w:val="20"/>
        </w:rPr>
      </w:pPr>
    </w:p>
    <w:p w:rsidR="00F81013" w:rsidRPr="0065081D" w:rsidRDefault="00F81013" w:rsidP="00DC34C8">
      <w:pPr>
        <w:rPr>
          <w:rFonts w:ascii="Arial" w:hAnsi="Arial" w:cs="Arial"/>
          <w:smallCaps/>
          <w:noProof/>
          <w:sz w:val="20"/>
          <w:szCs w:val="20"/>
          <w:lang w:val="de-DE"/>
        </w:rPr>
      </w:pPr>
      <w:r w:rsidRPr="0065081D">
        <w:rPr>
          <w:rFonts w:ascii="Arial" w:hAnsi="Arial" w:cs="Arial"/>
          <w:smallCaps/>
          <w:noProof/>
          <w:sz w:val="20"/>
          <w:szCs w:val="20"/>
          <w:lang w:val="de-DE"/>
        </w:rPr>
        <w:t>YAQING LIU</w:t>
      </w:r>
      <w:r w:rsidR="00FF1889" w:rsidRPr="0065081D">
        <w:rPr>
          <w:rFonts w:ascii="Arial" w:hAnsi="Arial" w:cs="Arial"/>
          <w:sz w:val="20"/>
          <w:szCs w:val="20"/>
          <w:vertAlign w:val="superscript"/>
          <w:lang w:val="de-DE"/>
        </w:rPr>
        <w:t>†</w:t>
      </w:r>
      <w:r w:rsidR="00862668" w:rsidRPr="0065081D">
        <w:rPr>
          <w:sz w:val="20"/>
          <w:szCs w:val="20"/>
          <w:vertAlign w:val="superscript"/>
          <w:lang w:val="de-DE"/>
        </w:rPr>
        <w:t>*</w:t>
      </w:r>
      <w:r w:rsidRPr="0065081D">
        <w:rPr>
          <w:rFonts w:ascii="Arial" w:hAnsi="Arial" w:cs="Arial"/>
          <w:smallCaps/>
          <w:noProof/>
          <w:sz w:val="20"/>
          <w:szCs w:val="20"/>
          <w:lang w:val="de-DE"/>
        </w:rPr>
        <w:t>, SAFDAR B</w:t>
      </w:r>
      <w:r w:rsidR="008D591A" w:rsidRPr="0065081D">
        <w:rPr>
          <w:rFonts w:ascii="Arial" w:hAnsi="Arial" w:cs="Arial"/>
          <w:smallCaps/>
          <w:noProof/>
          <w:sz w:val="20"/>
          <w:szCs w:val="20"/>
          <w:lang w:val="de-DE"/>
        </w:rPr>
        <w:t>A</w:t>
      </w:r>
      <w:r w:rsidRPr="0065081D">
        <w:rPr>
          <w:rFonts w:ascii="Arial" w:hAnsi="Arial" w:cs="Arial"/>
          <w:smallCaps/>
          <w:noProof/>
          <w:sz w:val="20"/>
          <w:szCs w:val="20"/>
          <w:lang w:val="de-DE"/>
        </w:rPr>
        <w:t>SHIR</w:t>
      </w:r>
      <w:r w:rsidR="0027401E" w:rsidRPr="0065081D">
        <w:rPr>
          <w:rFonts w:ascii="Arial" w:hAnsi="Arial" w:cs="Arial"/>
          <w:sz w:val="20"/>
          <w:szCs w:val="20"/>
          <w:vertAlign w:val="superscript"/>
          <w:lang w:val="de-DE"/>
        </w:rPr>
        <w:t>#</w:t>
      </w:r>
      <w:r w:rsidR="00862668" w:rsidRPr="0065081D">
        <w:rPr>
          <w:rFonts w:ascii="Arial" w:hAnsi="Arial" w:cs="Arial"/>
          <w:smallCaps/>
          <w:noProof/>
          <w:sz w:val="20"/>
          <w:szCs w:val="20"/>
          <w:lang w:val="de-DE"/>
        </w:rPr>
        <w:t>*</w:t>
      </w:r>
      <w:r w:rsidRPr="0065081D">
        <w:rPr>
          <w:rFonts w:ascii="Arial" w:hAnsi="Arial" w:cs="Arial"/>
          <w:smallCaps/>
          <w:noProof/>
          <w:sz w:val="20"/>
          <w:szCs w:val="20"/>
          <w:lang w:val="de-DE"/>
        </w:rPr>
        <w:t>,</w:t>
      </w:r>
      <w:r w:rsidR="00FF1889" w:rsidRPr="0065081D">
        <w:rPr>
          <w:rFonts w:ascii="Arial" w:hAnsi="Arial" w:cs="Arial"/>
          <w:smallCaps/>
          <w:noProof/>
          <w:sz w:val="20"/>
          <w:szCs w:val="20"/>
          <w:lang w:val="de-DE"/>
        </w:rPr>
        <w:t>REINER STOLLBERG</w:t>
      </w:r>
      <w:r w:rsidR="00FF1889" w:rsidRPr="0065081D">
        <w:rPr>
          <w:sz w:val="20"/>
          <w:szCs w:val="20"/>
          <w:vertAlign w:val="superscript"/>
          <w:lang w:val="de-DE"/>
        </w:rPr>
        <w:t>†</w:t>
      </w:r>
      <w:r w:rsidR="00FF1889" w:rsidRPr="0065081D">
        <w:rPr>
          <w:rFonts w:ascii="Arial" w:hAnsi="Arial" w:cs="Arial"/>
          <w:smallCaps/>
          <w:noProof/>
          <w:sz w:val="20"/>
          <w:szCs w:val="20"/>
          <w:lang w:val="de-DE"/>
        </w:rPr>
        <w:t>,RALF</w:t>
      </w:r>
      <w:ins w:id="0" w:author="Ivonne Nijenhuis" w:date="2015-05-04T11:29:00Z">
        <w:r w:rsidR="00AA2A49">
          <w:rPr>
            <w:rFonts w:ascii="Arial" w:hAnsi="Arial" w:cs="Arial"/>
            <w:smallCaps/>
            <w:noProof/>
            <w:sz w:val="20"/>
            <w:szCs w:val="20"/>
            <w:lang w:val="de-DE"/>
          </w:rPr>
          <w:t xml:space="preserve"> </w:t>
        </w:r>
      </w:ins>
      <w:r w:rsidR="00FF1889" w:rsidRPr="0065081D">
        <w:rPr>
          <w:rFonts w:ascii="Arial" w:hAnsi="Arial" w:cs="Arial"/>
          <w:smallCaps/>
          <w:noProof/>
          <w:sz w:val="20"/>
          <w:szCs w:val="20"/>
          <w:lang w:val="de-DE"/>
        </w:rPr>
        <w:t>TRABITZSCH</w:t>
      </w:r>
      <w:r w:rsidR="00FF1889" w:rsidRPr="0065081D">
        <w:rPr>
          <w:sz w:val="20"/>
          <w:szCs w:val="20"/>
          <w:vertAlign w:val="superscript"/>
          <w:lang w:val="de-DE"/>
        </w:rPr>
        <w:t>†</w:t>
      </w:r>
      <w:r w:rsidR="00FF1889" w:rsidRPr="0065081D">
        <w:rPr>
          <w:rFonts w:ascii="Arial" w:hAnsi="Arial" w:cs="Arial"/>
          <w:smallCaps/>
          <w:noProof/>
          <w:sz w:val="20"/>
          <w:szCs w:val="20"/>
          <w:lang w:val="de-DE"/>
        </w:rPr>
        <w:t>,HEIDRUN PASCHKE</w:t>
      </w:r>
      <w:r w:rsidR="00DC34C8" w:rsidRPr="0065081D">
        <w:rPr>
          <w:rFonts w:ascii="Arial" w:hAnsi="Arial" w:cs="Arial"/>
          <w:smallCaps/>
          <w:noProof/>
          <w:sz w:val="20"/>
          <w:szCs w:val="20"/>
          <w:vertAlign w:val="superscript"/>
          <w:lang w:val="de-DE"/>
        </w:rPr>
        <w:t>$</w:t>
      </w:r>
      <w:r w:rsidR="00FF1889" w:rsidRPr="0065081D">
        <w:rPr>
          <w:rFonts w:ascii="Arial" w:hAnsi="Arial" w:cs="Arial"/>
          <w:smallCaps/>
          <w:noProof/>
          <w:sz w:val="20"/>
          <w:szCs w:val="20"/>
          <w:lang w:val="de-DE"/>
        </w:rPr>
        <w:t>,</w:t>
      </w:r>
      <w:r w:rsidRPr="0065081D">
        <w:rPr>
          <w:rFonts w:ascii="Arial" w:hAnsi="Arial" w:cs="Arial"/>
          <w:smallCaps/>
          <w:noProof/>
          <w:sz w:val="20"/>
          <w:szCs w:val="20"/>
          <w:lang w:val="de-DE"/>
        </w:rPr>
        <w:t xml:space="preserve"> IVONNE NIJENHUIS</w:t>
      </w:r>
      <w:r w:rsidR="0027401E" w:rsidRPr="0065081D">
        <w:rPr>
          <w:rFonts w:ascii="Arial" w:hAnsi="Arial" w:cs="Arial"/>
          <w:sz w:val="20"/>
          <w:szCs w:val="20"/>
          <w:vertAlign w:val="superscript"/>
          <w:lang w:val="de-DE"/>
        </w:rPr>
        <w:t>†</w:t>
      </w:r>
      <w:r w:rsidRPr="0065081D">
        <w:rPr>
          <w:rFonts w:ascii="Arial" w:hAnsi="Arial" w:cs="Arial"/>
          <w:smallCaps/>
          <w:noProof/>
          <w:sz w:val="20"/>
          <w:szCs w:val="20"/>
          <w:lang w:val="de-DE"/>
        </w:rPr>
        <w:t>, HANS-HERMANN RICHNOW</w:t>
      </w:r>
      <w:r w:rsidR="0027401E" w:rsidRPr="0065081D">
        <w:rPr>
          <w:rFonts w:ascii="Arial" w:hAnsi="Arial" w:cs="Arial"/>
          <w:sz w:val="20"/>
          <w:szCs w:val="20"/>
          <w:vertAlign w:val="superscript"/>
          <w:lang w:val="de-DE"/>
        </w:rPr>
        <w:t>†</w:t>
      </w:r>
      <w:r w:rsidRPr="0065081D">
        <w:rPr>
          <w:rFonts w:ascii="Arial" w:hAnsi="Arial" w:cs="Arial"/>
          <w:smallCaps/>
          <w:noProof/>
          <w:sz w:val="20"/>
          <w:szCs w:val="20"/>
          <w:lang w:val="de-DE"/>
        </w:rPr>
        <w:t>.</w:t>
      </w:r>
    </w:p>
    <w:p w:rsidR="00F81013" w:rsidRPr="0065081D" w:rsidRDefault="00F81013" w:rsidP="00017D86">
      <w:pPr>
        <w:rPr>
          <w:noProof/>
          <w:lang w:val="de-DE"/>
        </w:rPr>
      </w:pPr>
    </w:p>
    <w:p w:rsidR="00F81013" w:rsidRDefault="0027401E" w:rsidP="00C54F4B">
      <w:pPr>
        <w:jc w:val="both"/>
        <w:rPr>
          <w:rFonts w:ascii="Arial" w:hAnsi="Arial" w:cs="Arial"/>
          <w:noProof/>
          <w:sz w:val="18"/>
          <w:szCs w:val="18"/>
        </w:rPr>
      </w:pPr>
      <w:r w:rsidRPr="00E75006">
        <w:rPr>
          <w:rFonts w:ascii="Arial" w:hAnsi="Arial" w:cs="Arial"/>
          <w:sz w:val="22"/>
          <w:szCs w:val="22"/>
          <w:vertAlign w:val="superscript"/>
          <w:lang w:val="en-GB"/>
        </w:rPr>
        <w:t>†</w:t>
      </w:r>
      <w:r w:rsidR="00F81013" w:rsidRPr="00A0281E">
        <w:rPr>
          <w:rFonts w:ascii="Arial" w:hAnsi="Arial" w:cs="Arial"/>
          <w:noProof/>
          <w:sz w:val="18"/>
          <w:szCs w:val="18"/>
        </w:rPr>
        <w:t>Department of Isotope Biogeochemistry, Helmholtz Centre for Environmental Research-UFZ, Permoserstraße 15, 04318 Leipzig, Germany</w:t>
      </w:r>
    </w:p>
    <w:p w:rsidR="00FF1889" w:rsidRDefault="00D86CC5" w:rsidP="00FF1889">
      <w:pPr>
        <w:jc w:val="both"/>
        <w:rPr>
          <w:rFonts w:ascii="Arial" w:hAnsi="Arial" w:cs="Arial"/>
          <w:noProof/>
          <w:sz w:val="18"/>
          <w:szCs w:val="18"/>
        </w:rPr>
      </w:pPr>
      <w:r w:rsidRPr="00D86CC5">
        <w:rPr>
          <w:sz w:val="22"/>
          <w:szCs w:val="22"/>
          <w:vertAlign w:val="superscript"/>
        </w:rPr>
        <w:t>†</w:t>
      </w:r>
      <w:r w:rsidR="00FF1889" w:rsidRPr="00FF1889">
        <w:rPr>
          <w:rFonts w:ascii="Arial" w:hAnsi="Arial" w:cs="Arial"/>
          <w:noProof/>
          <w:sz w:val="18"/>
          <w:szCs w:val="18"/>
        </w:rPr>
        <w:t xml:space="preserve">Department Groundwater Remediation, </w:t>
      </w:r>
      <w:r w:rsidR="00FF1889" w:rsidRPr="00A0281E">
        <w:rPr>
          <w:rFonts w:ascii="Arial" w:hAnsi="Arial" w:cs="Arial"/>
          <w:noProof/>
          <w:sz w:val="18"/>
          <w:szCs w:val="18"/>
        </w:rPr>
        <w:t>Helmholtz Centre for Environmental Research-UFZ, Permoserstraße 15, 04318 Leipzig, Germany</w:t>
      </w:r>
    </w:p>
    <w:p w:rsidR="00FF1889" w:rsidRPr="00A0281E" w:rsidRDefault="00D86CC5" w:rsidP="00C54F4B">
      <w:pPr>
        <w:jc w:val="both"/>
        <w:rPr>
          <w:rFonts w:ascii="Arial" w:hAnsi="Arial" w:cs="Arial"/>
          <w:noProof/>
          <w:sz w:val="18"/>
          <w:szCs w:val="18"/>
        </w:rPr>
      </w:pPr>
      <w:r w:rsidRPr="00D86CC5">
        <w:rPr>
          <w:rFonts w:ascii="Arial" w:hAnsi="Arial" w:cs="Arial"/>
          <w:smallCaps/>
          <w:noProof/>
          <w:vertAlign w:val="superscript"/>
        </w:rPr>
        <w:t>$</w:t>
      </w:r>
      <w:r w:rsidR="00DC34C8" w:rsidRPr="00DC34C8">
        <w:rPr>
          <w:rFonts w:ascii="Arial" w:hAnsi="Arial" w:cs="Arial"/>
          <w:noProof/>
          <w:sz w:val="18"/>
          <w:szCs w:val="18"/>
        </w:rPr>
        <w:t xml:space="preserve">Department of </w:t>
      </w:r>
      <w:hyperlink r:id="rId9" w:tooltip="Analytical Chemistry" w:history="1">
        <w:r w:rsidR="00DC34C8" w:rsidRPr="00DC34C8">
          <w:rPr>
            <w:rFonts w:ascii="Arial" w:hAnsi="Arial" w:cs="Arial"/>
            <w:noProof/>
            <w:sz w:val="18"/>
            <w:szCs w:val="18"/>
          </w:rPr>
          <w:t>Analytical Chemistry</w:t>
        </w:r>
      </w:hyperlink>
      <w:r w:rsidR="00DC34C8" w:rsidRPr="00DC34C8">
        <w:rPr>
          <w:rFonts w:ascii="Arial" w:hAnsi="Arial" w:cs="Arial"/>
          <w:noProof/>
          <w:sz w:val="18"/>
          <w:szCs w:val="18"/>
        </w:rPr>
        <w:t xml:space="preserve">, </w:t>
      </w:r>
      <w:r w:rsidR="00DC34C8" w:rsidRPr="00A0281E">
        <w:rPr>
          <w:rFonts w:ascii="Arial" w:hAnsi="Arial" w:cs="Arial"/>
          <w:noProof/>
          <w:sz w:val="18"/>
          <w:szCs w:val="18"/>
        </w:rPr>
        <w:t>Helmholtz Centre for Environmental Research-UFZ, Permoserstraße 15, 04318 Leipzig, Germany</w:t>
      </w:r>
    </w:p>
    <w:p w:rsidR="0027401E" w:rsidRPr="00A0281E" w:rsidRDefault="0027401E" w:rsidP="00C54F4B">
      <w:pPr>
        <w:jc w:val="both"/>
        <w:rPr>
          <w:rFonts w:ascii="Arial" w:hAnsi="Arial" w:cs="Arial"/>
          <w:noProof/>
          <w:sz w:val="18"/>
          <w:szCs w:val="18"/>
        </w:rPr>
      </w:pPr>
      <w:r w:rsidRPr="00E75006">
        <w:rPr>
          <w:rFonts w:ascii="Arial" w:hAnsi="Arial" w:cs="Arial"/>
          <w:sz w:val="22"/>
          <w:szCs w:val="22"/>
          <w:vertAlign w:val="superscript"/>
          <w:lang w:val="en-GB"/>
        </w:rPr>
        <w:t>#</w:t>
      </w:r>
      <w:r w:rsidR="00B33B6D">
        <w:rPr>
          <w:rFonts w:ascii="Arial" w:hAnsi="Arial" w:cs="Arial"/>
          <w:noProof/>
          <w:sz w:val="18"/>
          <w:szCs w:val="18"/>
        </w:rPr>
        <w:t>Current address: U</w:t>
      </w:r>
      <w:r w:rsidRPr="00A0281E">
        <w:rPr>
          <w:rFonts w:ascii="Arial" w:hAnsi="Arial" w:cs="Arial"/>
          <w:noProof/>
          <w:sz w:val="18"/>
          <w:szCs w:val="18"/>
        </w:rPr>
        <w:t>niversity of Agriculture Faisalabad, Institute of Soil &amp; Environmental Sciences, Faisalabad, Pakistan</w:t>
      </w:r>
    </w:p>
    <w:p w:rsidR="00F81013" w:rsidRPr="00A0281E" w:rsidRDefault="00862668" w:rsidP="00C54F4B">
      <w:pPr>
        <w:jc w:val="both"/>
        <w:rPr>
          <w:rFonts w:ascii="Arial" w:hAnsi="Arial" w:cs="Arial"/>
          <w:noProof/>
          <w:sz w:val="18"/>
          <w:szCs w:val="18"/>
        </w:rPr>
      </w:pPr>
      <w:r w:rsidRPr="00A0281E">
        <w:rPr>
          <w:rFonts w:ascii="Arial" w:hAnsi="Arial" w:cs="Arial"/>
          <w:noProof/>
          <w:sz w:val="18"/>
          <w:szCs w:val="18"/>
        </w:rPr>
        <w:t>*</w:t>
      </w:r>
      <w:r w:rsidR="00E72185" w:rsidRPr="00A0281E">
        <w:rPr>
          <w:rFonts w:ascii="Arial" w:hAnsi="Arial" w:cs="Arial"/>
          <w:noProof/>
          <w:sz w:val="18"/>
          <w:szCs w:val="18"/>
        </w:rPr>
        <w:t>Co-first author</w:t>
      </w:r>
    </w:p>
    <w:p w:rsidR="008F0029" w:rsidRPr="00017D86" w:rsidRDefault="008F0029" w:rsidP="00C54F4B">
      <w:pPr>
        <w:jc w:val="both"/>
        <w:rPr>
          <w:rFonts w:ascii="Arial" w:hAnsi="Arial" w:cs="Arial"/>
          <w:noProof/>
          <w:sz w:val="20"/>
          <w:szCs w:val="20"/>
        </w:rPr>
      </w:pPr>
    </w:p>
    <w:p w:rsidR="002339D0" w:rsidRDefault="005F4CEA" w:rsidP="002339D0">
      <w:pPr>
        <w:pStyle w:val="CommentText"/>
        <w:jc w:val="both"/>
        <w:rPr>
          <w:rFonts w:ascii="Arial" w:hAnsi="Arial" w:cs="Arial" w:hint="eastAsia"/>
          <w:noProof/>
          <w:lang w:eastAsia="zh-CN"/>
        </w:rPr>
      </w:pPr>
      <w:r w:rsidRPr="0039266C">
        <w:rPr>
          <w:rFonts w:ascii="Arial" w:hAnsi="Arial" w:cs="Arial"/>
          <w:noProof/>
        </w:rPr>
        <w:t>Hexachlorocyclohexane (HCH) isomers and enantiomers are pollutants of particular concern because of their widespread distribution in the environment, toxicity and persistence.</w:t>
      </w:r>
      <w:r w:rsidRPr="007C60F8">
        <w:rPr>
          <w:rFonts w:ascii="Arial" w:hAnsi="Arial" w:cs="Arial"/>
          <w:noProof/>
        </w:rPr>
        <w:t xml:space="preserve"> The</w:t>
      </w:r>
      <w:r w:rsidR="00F81013" w:rsidRPr="007C60F8">
        <w:rPr>
          <w:rFonts w:ascii="Arial" w:hAnsi="Arial" w:cs="Arial"/>
          <w:noProof/>
        </w:rPr>
        <w:t xml:space="preserve"> production and application of HCH</w:t>
      </w:r>
      <w:r w:rsidR="00BC654E">
        <w:rPr>
          <w:rFonts w:ascii="Arial" w:hAnsi="Arial" w:cs="Arial"/>
          <w:noProof/>
        </w:rPr>
        <w:t>s</w:t>
      </w:r>
      <w:r w:rsidR="00AD355B">
        <w:rPr>
          <w:rFonts w:ascii="Arial" w:hAnsi="Arial" w:cs="Arial" w:hint="eastAsia"/>
          <w:noProof/>
          <w:lang w:eastAsia="zh-CN"/>
        </w:rPr>
        <w:t xml:space="preserve"> s</w:t>
      </w:r>
      <w:r w:rsidR="00AD355B">
        <w:rPr>
          <w:rFonts w:ascii="Arial" w:hAnsi="Arial" w:cs="Arial"/>
          <w:noProof/>
        </w:rPr>
        <w:t>tarted</w:t>
      </w:r>
      <w:r w:rsidR="00AD355B">
        <w:rPr>
          <w:rFonts w:ascii="Arial" w:hAnsi="Arial" w:cs="Arial" w:hint="eastAsia"/>
          <w:noProof/>
          <w:lang w:eastAsia="zh-CN"/>
        </w:rPr>
        <w:t xml:space="preserve"> </w:t>
      </w:r>
      <w:r w:rsidR="00AD355B" w:rsidRPr="007C60F8">
        <w:rPr>
          <w:rFonts w:ascii="Arial" w:hAnsi="Arial" w:cs="Arial"/>
          <w:noProof/>
        </w:rPr>
        <w:t xml:space="preserve">in </w:t>
      </w:r>
      <w:r w:rsidR="00F81013" w:rsidRPr="007C60F8">
        <w:rPr>
          <w:rFonts w:ascii="Arial" w:hAnsi="Arial" w:cs="Arial"/>
          <w:noProof/>
        </w:rPr>
        <w:t>early 1950</w:t>
      </w:r>
      <w:r w:rsidR="008950F9">
        <w:rPr>
          <w:rFonts w:ascii="Arial" w:hAnsi="Arial" w:cs="Arial"/>
          <w:noProof/>
        </w:rPr>
        <w:t>s</w:t>
      </w:r>
      <w:r w:rsidR="007F4BE8">
        <w:rPr>
          <w:rFonts w:ascii="Arial" w:hAnsi="Arial" w:cs="Arial"/>
          <w:noProof/>
        </w:rPr>
        <w:t xml:space="preserve"> and</w:t>
      </w:r>
      <w:r w:rsidR="00F81013" w:rsidRPr="007C60F8">
        <w:rPr>
          <w:rFonts w:ascii="Arial" w:hAnsi="Arial" w:cs="Arial"/>
          <w:noProof/>
        </w:rPr>
        <w:t xml:space="preserve"> resulted in </w:t>
      </w:r>
      <w:r w:rsidR="00BC020A" w:rsidRPr="007C60F8">
        <w:rPr>
          <w:rFonts w:ascii="Arial" w:hAnsi="Arial" w:cs="Arial"/>
          <w:noProof/>
        </w:rPr>
        <w:t>contamination</w:t>
      </w:r>
      <w:r w:rsidR="00715D03">
        <w:rPr>
          <w:rFonts w:ascii="Arial" w:hAnsi="Arial" w:cs="Arial" w:hint="eastAsia"/>
          <w:noProof/>
          <w:lang w:eastAsia="zh-CN"/>
        </w:rPr>
        <w:t xml:space="preserve"> </w:t>
      </w:r>
      <w:r w:rsidR="00BC020A">
        <w:rPr>
          <w:rFonts w:ascii="Arial" w:hAnsi="Arial" w:cs="Arial"/>
          <w:noProof/>
        </w:rPr>
        <w:t xml:space="preserve">of </w:t>
      </w:r>
      <w:r w:rsidR="00F81013" w:rsidRPr="007C60F8">
        <w:rPr>
          <w:rFonts w:ascii="Arial" w:hAnsi="Arial" w:cs="Arial"/>
          <w:noProof/>
        </w:rPr>
        <w:t xml:space="preserve">soil and </w:t>
      </w:r>
      <w:r w:rsidR="00F87D69">
        <w:rPr>
          <w:rFonts w:ascii="Arial" w:hAnsi="Arial" w:cs="Arial"/>
          <w:noProof/>
        </w:rPr>
        <w:t>aquifer</w:t>
      </w:r>
      <w:r w:rsidR="00BC020A">
        <w:rPr>
          <w:rFonts w:ascii="Arial" w:hAnsi="Arial" w:cs="Arial"/>
          <w:noProof/>
        </w:rPr>
        <w:t>s</w:t>
      </w:r>
      <w:r w:rsidR="00F81013" w:rsidRPr="007C60F8">
        <w:rPr>
          <w:rFonts w:ascii="Arial" w:hAnsi="Arial" w:cs="Arial"/>
          <w:noProof/>
        </w:rPr>
        <w:t>.</w:t>
      </w:r>
      <w:r w:rsidR="008950F9" w:rsidRPr="008D591A">
        <w:rPr>
          <w:rFonts w:ascii="Arial" w:hAnsi="Arial" w:cs="Arial"/>
          <w:noProof/>
        </w:rPr>
        <w:t xml:space="preserve"> Only </w:t>
      </w:r>
      <w:r w:rsidR="00BC654E">
        <w:rPr>
          <w:rFonts w:ascii="Arial" w:hAnsi="Arial" w:cs="Arial"/>
          <w:noProof/>
        </w:rPr>
        <w:t>γ</w:t>
      </w:r>
      <w:r w:rsidR="008950F9" w:rsidRPr="008D591A">
        <w:rPr>
          <w:rFonts w:ascii="Arial" w:hAnsi="Arial" w:cs="Arial"/>
          <w:noProof/>
        </w:rPr>
        <w:t>-HCH (</w:t>
      </w:r>
      <w:r w:rsidR="00BC654E">
        <w:rPr>
          <w:rFonts w:ascii="Arial" w:hAnsi="Arial" w:cs="Arial"/>
          <w:noProof/>
        </w:rPr>
        <w:t>L</w:t>
      </w:r>
      <w:r w:rsidR="008950F9" w:rsidRPr="008D591A">
        <w:rPr>
          <w:rFonts w:ascii="Arial" w:hAnsi="Arial" w:cs="Arial"/>
          <w:noProof/>
        </w:rPr>
        <w:t xml:space="preserve">indane) has </w:t>
      </w:r>
      <w:r w:rsidR="0069114A" w:rsidRPr="00017D86">
        <w:rPr>
          <w:rFonts w:ascii="Arial" w:hAnsi="Arial" w:cs="Arial"/>
          <w:noProof/>
        </w:rPr>
        <w:t>pesticidal activity</w:t>
      </w:r>
      <w:r w:rsidR="0011020D" w:rsidRPr="00017D86">
        <w:rPr>
          <w:rFonts w:ascii="Arial" w:hAnsi="Arial" w:cs="Arial"/>
          <w:noProof/>
        </w:rPr>
        <w:t>. The</w:t>
      </w:r>
      <w:r w:rsidR="00F87D69" w:rsidRPr="00017D86">
        <w:rPr>
          <w:rFonts w:ascii="Arial" w:hAnsi="Arial" w:cs="Arial"/>
          <w:noProof/>
        </w:rPr>
        <w:t xml:space="preserve"> purification </w:t>
      </w:r>
      <w:r w:rsidR="0011020D" w:rsidRPr="00017D86">
        <w:rPr>
          <w:rFonts w:ascii="Arial" w:hAnsi="Arial" w:cs="Arial"/>
          <w:noProof/>
        </w:rPr>
        <w:t xml:space="preserve">of </w:t>
      </w:r>
      <w:r w:rsidR="0065081D">
        <w:rPr>
          <w:rFonts w:ascii="Arial" w:hAnsi="Arial" w:cs="Arial"/>
          <w:noProof/>
        </w:rPr>
        <w:t>L</w:t>
      </w:r>
      <w:r w:rsidR="0065081D" w:rsidRPr="00017D86">
        <w:rPr>
          <w:rFonts w:ascii="Arial" w:hAnsi="Arial" w:cs="Arial"/>
          <w:noProof/>
        </w:rPr>
        <w:t xml:space="preserve">indane </w:t>
      </w:r>
      <w:r w:rsidR="00F87D69" w:rsidRPr="00017D86">
        <w:rPr>
          <w:rFonts w:ascii="Arial" w:hAnsi="Arial" w:cs="Arial"/>
          <w:noProof/>
        </w:rPr>
        <w:t>resulted in the production of other waste isomers which were mostly dumped near the production site</w:t>
      </w:r>
      <w:r w:rsidR="00BC020A">
        <w:rPr>
          <w:rFonts w:ascii="Arial" w:hAnsi="Arial" w:cs="Arial"/>
          <w:noProof/>
        </w:rPr>
        <w:t>s</w:t>
      </w:r>
      <w:r w:rsidR="004B0C33">
        <w:rPr>
          <w:rFonts w:ascii="Arial" w:hAnsi="Arial" w:cs="Arial"/>
          <w:noProof/>
        </w:rPr>
        <w:t>.</w:t>
      </w:r>
      <w:r w:rsidR="00715D03">
        <w:rPr>
          <w:rFonts w:ascii="Arial" w:hAnsi="Arial" w:cs="Arial" w:hint="eastAsia"/>
          <w:noProof/>
          <w:lang w:eastAsia="zh-CN"/>
        </w:rPr>
        <w:t xml:space="preserve"> </w:t>
      </w:r>
      <w:r w:rsidR="0065081D">
        <w:rPr>
          <w:rFonts w:ascii="Arial" w:hAnsi="Arial" w:cs="Arial"/>
          <w:noProof/>
        </w:rPr>
        <w:t>T</w:t>
      </w:r>
      <w:r w:rsidR="0065081D" w:rsidRPr="00017D86">
        <w:rPr>
          <w:rFonts w:ascii="Arial" w:hAnsi="Arial" w:cs="Arial"/>
          <w:noProof/>
        </w:rPr>
        <w:t xml:space="preserve">he </w:t>
      </w:r>
      <w:r w:rsidR="00F81013" w:rsidRPr="00017D86">
        <w:rPr>
          <w:rFonts w:ascii="Arial" w:hAnsi="Arial" w:cs="Arial"/>
          <w:noProof/>
        </w:rPr>
        <w:t xml:space="preserve">local chemical industry </w:t>
      </w:r>
      <w:r w:rsidR="000A5292" w:rsidRPr="00017D86">
        <w:rPr>
          <w:rFonts w:ascii="Arial" w:hAnsi="Arial" w:cs="Arial"/>
          <w:noProof/>
        </w:rPr>
        <w:t>in</w:t>
      </w:r>
      <w:r w:rsidR="00F81013" w:rsidRPr="00017D86">
        <w:rPr>
          <w:rFonts w:ascii="Arial" w:hAnsi="Arial" w:cs="Arial"/>
          <w:noProof/>
        </w:rPr>
        <w:t xml:space="preserve"> Bitterfeld</w:t>
      </w:r>
      <w:r w:rsidR="000A5292" w:rsidRPr="00017D86">
        <w:rPr>
          <w:rFonts w:ascii="Arial" w:hAnsi="Arial" w:cs="Arial"/>
          <w:noProof/>
        </w:rPr>
        <w:t>-Wolfen</w:t>
      </w:r>
      <w:r w:rsidR="0065081D">
        <w:rPr>
          <w:rFonts w:ascii="Arial" w:hAnsi="Arial" w:cs="Arial"/>
          <w:noProof/>
        </w:rPr>
        <w:t>,</w:t>
      </w:r>
      <w:r w:rsidR="00AD355B">
        <w:rPr>
          <w:rFonts w:ascii="Arial" w:hAnsi="Arial" w:cs="Arial" w:hint="eastAsia"/>
          <w:noProof/>
          <w:lang w:eastAsia="zh-CN"/>
        </w:rPr>
        <w:t xml:space="preserve"> </w:t>
      </w:r>
      <w:r w:rsidR="0065081D" w:rsidRPr="00017D86">
        <w:rPr>
          <w:rFonts w:ascii="Arial" w:hAnsi="Arial" w:cs="Arial"/>
          <w:noProof/>
        </w:rPr>
        <w:t>Germany</w:t>
      </w:r>
      <w:r w:rsidR="0065081D">
        <w:rPr>
          <w:rFonts w:ascii="Arial" w:hAnsi="Arial" w:cs="Arial"/>
          <w:noProof/>
        </w:rPr>
        <w:t>,</w:t>
      </w:r>
      <w:r w:rsidR="00AD355B">
        <w:rPr>
          <w:rFonts w:ascii="Arial" w:hAnsi="Arial" w:cs="Arial" w:hint="eastAsia"/>
          <w:noProof/>
          <w:lang w:eastAsia="zh-CN"/>
        </w:rPr>
        <w:t xml:space="preserve"> </w:t>
      </w:r>
      <w:r w:rsidR="00F81013" w:rsidRPr="00017D86">
        <w:rPr>
          <w:rFonts w:ascii="Arial" w:hAnsi="Arial" w:cs="Arial"/>
          <w:noProof/>
        </w:rPr>
        <w:t xml:space="preserve">produced </w:t>
      </w:r>
      <w:r w:rsidR="00BC654E" w:rsidRPr="00017D86">
        <w:rPr>
          <w:rFonts w:ascii="Arial" w:hAnsi="Arial" w:cs="Arial"/>
          <w:noProof/>
        </w:rPr>
        <w:t>L</w:t>
      </w:r>
      <w:r w:rsidR="00F81013" w:rsidRPr="00017D86">
        <w:rPr>
          <w:rFonts w:ascii="Arial" w:hAnsi="Arial" w:cs="Arial"/>
          <w:noProof/>
        </w:rPr>
        <w:t>indane from 1951 to 1982</w:t>
      </w:r>
      <w:r w:rsidR="00715D03">
        <w:rPr>
          <w:rFonts w:ascii="Arial" w:hAnsi="Arial" w:cs="Arial" w:hint="eastAsia"/>
          <w:noProof/>
          <w:lang w:eastAsia="zh-CN"/>
        </w:rPr>
        <w:t xml:space="preserve"> </w:t>
      </w:r>
      <w:r w:rsidR="000A5292" w:rsidRPr="00017D86">
        <w:rPr>
          <w:rFonts w:ascii="Arial" w:hAnsi="Arial" w:cs="Arial"/>
          <w:noProof/>
        </w:rPr>
        <w:t>whic</w:t>
      </w:r>
      <w:r w:rsidR="00CA6178" w:rsidRPr="00017D86">
        <w:rPr>
          <w:rFonts w:ascii="Arial" w:hAnsi="Arial" w:cs="Arial"/>
          <w:noProof/>
        </w:rPr>
        <w:t>h</w:t>
      </w:r>
      <w:r w:rsidR="00715D03">
        <w:rPr>
          <w:rFonts w:ascii="Arial" w:hAnsi="Arial" w:cs="Arial" w:hint="eastAsia"/>
          <w:noProof/>
          <w:lang w:eastAsia="zh-CN"/>
        </w:rPr>
        <w:t xml:space="preserve"> </w:t>
      </w:r>
      <w:r w:rsidR="000A5292" w:rsidRPr="00017D86">
        <w:rPr>
          <w:rFonts w:ascii="Arial" w:hAnsi="Arial" w:cs="Arial"/>
          <w:noProof/>
        </w:rPr>
        <w:t>resulted</w:t>
      </w:r>
      <w:r w:rsidR="00AD355B">
        <w:rPr>
          <w:rFonts w:ascii="Arial" w:hAnsi="Arial" w:cs="Arial" w:hint="eastAsia"/>
          <w:noProof/>
          <w:lang w:eastAsia="zh-CN"/>
        </w:rPr>
        <w:t xml:space="preserve"> </w:t>
      </w:r>
      <w:r w:rsidR="000A5292" w:rsidRPr="00017D86">
        <w:rPr>
          <w:rFonts w:ascii="Arial" w:hAnsi="Arial" w:cs="Arial"/>
          <w:noProof/>
        </w:rPr>
        <w:t xml:space="preserve">in contamination of soils and </w:t>
      </w:r>
      <w:r w:rsidR="00C57086">
        <w:rPr>
          <w:rFonts w:ascii="Arial" w:hAnsi="Arial" w:cs="Arial"/>
          <w:noProof/>
        </w:rPr>
        <w:t>aquifers</w:t>
      </w:r>
      <w:r w:rsidR="000A5292" w:rsidRPr="00017D86">
        <w:rPr>
          <w:rFonts w:ascii="Arial" w:hAnsi="Arial" w:cs="Arial"/>
          <w:noProof/>
        </w:rPr>
        <w:t>.</w:t>
      </w:r>
    </w:p>
    <w:p w:rsidR="0048553B" w:rsidRDefault="0065081D" w:rsidP="002339D0">
      <w:pPr>
        <w:pStyle w:val="CommentText"/>
        <w:jc w:val="both"/>
        <w:rPr>
          <w:rFonts w:ascii="Arial" w:hAnsi="Arial" w:cs="Arial"/>
          <w:noProof/>
        </w:rPr>
      </w:pPr>
      <w:r w:rsidRPr="004B0C33">
        <w:rPr>
          <w:rFonts w:ascii="Arial" w:hAnsi="Arial" w:cs="Arial"/>
          <w:noProof/>
        </w:rPr>
        <w:t xml:space="preserve">HCH </w:t>
      </w:r>
      <w:r w:rsidR="00BC020A">
        <w:rPr>
          <w:rFonts w:ascii="Arial" w:hAnsi="Arial" w:cs="Arial"/>
          <w:noProof/>
        </w:rPr>
        <w:t xml:space="preserve">contaminated </w:t>
      </w:r>
      <w:r w:rsidRPr="004B0C33">
        <w:rPr>
          <w:rFonts w:ascii="Arial" w:hAnsi="Arial" w:cs="Arial"/>
          <w:noProof/>
        </w:rPr>
        <w:t>plumes</w:t>
      </w:r>
      <w:r w:rsidR="00BC020A">
        <w:rPr>
          <w:rFonts w:ascii="Arial" w:hAnsi="Arial" w:cs="Arial"/>
          <w:noProof/>
        </w:rPr>
        <w:t xml:space="preserve"> have be</w:t>
      </w:r>
      <w:r w:rsidR="00C57086">
        <w:rPr>
          <w:rFonts w:ascii="Arial" w:hAnsi="Arial" w:cs="Arial" w:hint="eastAsia"/>
          <w:noProof/>
          <w:lang w:eastAsia="zh-CN"/>
        </w:rPr>
        <w:t>en</w:t>
      </w:r>
      <w:r w:rsidR="00BC020A">
        <w:rPr>
          <w:rFonts w:ascii="Arial" w:hAnsi="Arial" w:cs="Arial"/>
          <w:noProof/>
        </w:rPr>
        <w:t xml:space="preserve"> developed</w:t>
      </w:r>
      <w:r w:rsidRPr="004B0C33">
        <w:rPr>
          <w:rFonts w:ascii="Arial" w:hAnsi="Arial" w:cs="Arial"/>
          <w:noProof/>
        </w:rPr>
        <w:t xml:space="preserve"> in the </w:t>
      </w:r>
      <w:r w:rsidR="00BC020A">
        <w:rPr>
          <w:rFonts w:ascii="Arial" w:hAnsi="Arial" w:cs="Arial"/>
          <w:noProof/>
        </w:rPr>
        <w:t xml:space="preserve">groundwater </w:t>
      </w:r>
      <w:r w:rsidRPr="004B0C33">
        <w:rPr>
          <w:rFonts w:ascii="Arial" w:hAnsi="Arial" w:cs="Arial"/>
          <w:noProof/>
        </w:rPr>
        <w:t>aquifer</w:t>
      </w:r>
      <w:r w:rsidR="00BC020A">
        <w:rPr>
          <w:rFonts w:ascii="Arial" w:hAnsi="Arial" w:cs="Arial"/>
          <w:noProof/>
        </w:rPr>
        <w:t>s</w:t>
      </w:r>
      <w:r w:rsidRPr="004B0C33">
        <w:rPr>
          <w:rFonts w:ascii="Arial" w:hAnsi="Arial" w:cs="Arial"/>
          <w:noProof/>
        </w:rPr>
        <w:t xml:space="preserve"> down gradient the HCH production and the dump site in Bitterfeld. </w:t>
      </w:r>
      <w:r w:rsidR="0087341D" w:rsidRPr="004B0C33">
        <w:rPr>
          <w:rFonts w:ascii="Arial" w:hAnsi="Arial" w:cs="Arial"/>
          <w:noProof/>
        </w:rPr>
        <w:t>For the evaluation of the degradation in the aquifer</w:t>
      </w:r>
      <w:r w:rsidR="004A5B4B">
        <w:rPr>
          <w:rFonts w:ascii="Arial" w:hAnsi="Arial" w:cs="Arial"/>
          <w:noProof/>
        </w:rPr>
        <w:t>,</w:t>
      </w:r>
      <w:r w:rsidR="00AD355B">
        <w:rPr>
          <w:rFonts w:ascii="Arial" w:hAnsi="Arial" w:cs="Arial" w:hint="eastAsia"/>
          <w:noProof/>
          <w:lang w:eastAsia="zh-CN"/>
        </w:rPr>
        <w:t xml:space="preserve"> </w:t>
      </w:r>
      <w:r w:rsidR="000A5292">
        <w:rPr>
          <w:rFonts w:ascii="Arial" w:hAnsi="Arial" w:cs="Arial"/>
          <w:noProof/>
        </w:rPr>
        <w:t>compound</w:t>
      </w:r>
      <w:r w:rsidR="00FB20E6">
        <w:rPr>
          <w:rFonts w:ascii="Arial" w:hAnsi="Arial" w:cs="Arial"/>
          <w:noProof/>
        </w:rPr>
        <w:t xml:space="preserve"> </w:t>
      </w:r>
      <w:r w:rsidR="000A5292">
        <w:rPr>
          <w:rFonts w:ascii="Arial" w:hAnsi="Arial" w:cs="Arial"/>
          <w:noProof/>
        </w:rPr>
        <w:t>specific and enantiomer</w:t>
      </w:r>
      <w:r w:rsidR="00FB20E6">
        <w:rPr>
          <w:rFonts w:ascii="Arial" w:hAnsi="Arial" w:cs="Arial"/>
          <w:noProof/>
        </w:rPr>
        <w:t xml:space="preserve"> </w:t>
      </w:r>
      <w:r w:rsidR="000A5292">
        <w:rPr>
          <w:rFonts w:ascii="Arial" w:hAnsi="Arial" w:cs="Arial"/>
          <w:noProof/>
        </w:rPr>
        <w:t xml:space="preserve">specific carbon stable isotope analysis </w:t>
      </w:r>
      <w:r w:rsidR="0087341D">
        <w:rPr>
          <w:rFonts w:ascii="Arial" w:hAnsi="Arial" w:cs="Arial"/>
          <w:noProof/>
        </w:rPr>
        <w:t xml:space="preserve">were </w:t>
      </w:r>
      <w:r w:rsidR="000A5292">
        <w:rPr>
          <w:rFonts w:ascii="Arial" w:hAnsi="Arial" w:cs="Arial"/>
          <w:noProof/>
        </w:rPr>
        <w:t xml:space="preserve">applied as tool for the investigation of </w:t>
      </w:r>
      <w:r w:rsidR="000A5292" w:rsidRPr="00017D86">
        <w:rPr>
          <w:rFonts w:ascii="Arial" w:hAnsi="Arial" w:cs="Arial"/>
          <w:i/>
          <w:noProof/>
        </w:rPr>
        <w:t>in situ</w:t>
      </w:r>
      <w:r w:rsidR="000A5292">
        <w:rPr>
          <w:rFonts w:ascii="Arial" w:hAnsi="Arial" w:cs="Arial"/>
          <w:noProof/>
        </w:rPr>
        <w:t xml:space="preserve"> transformation of HCH. The </w:t>
      </w:r>
      <w:r w:rsidR="00BC654E">
        <w:rPr>
          <w:rFonts w:ascii="Arial" w:hAnsi="Arial" w:cs="Arial"/>
          <w:noProof/>
        </w:rPr>
        <w:t xml:space="preserve">concentrations and carbon stable isotope composition of HCH isomers and enantiomers </w:t>
      </w:r>
      <w:r w:rsidR="009409F7">
        <w:rPr>
          <w:rFonts w:ascii="Arial" w:hAnsi="Arial" w:cs="Arial"/>
          <w:noProof/>
        </w:rPr>
        <w:t xml:space="preserve">of </w:t>
      </w:r>
      <w:r w:rsidR="00BC654E">
        <w:rPr>
          <w:rFonts w:ascii="Arial" w:hAnsi="Arial" w:cs="Arial"/>
          <w:noProof/>
        </w:rPr>
        <w:t xml:space="preserve">α-HCH were investigated as indicators for </w:t>
      </w:r>
      <w:r w:rsidR="00BC654E" w:rsidRPr="00017D86">
        <w:rPr>
          <w:rFonts w:ascii="Arial" w:hAnsi="Arial" w:cs="Arial"/>
          <w:i/>
          <w:noProof/>
        </w:rPr>
        <w:t>in situ</w:t>
      </w:r>
      <w:r w:rsidR="00BC654E">
        <w:rPr>
          <w:rFonts w:ascii="Arial" w:hAnsi="Arial" w:cs="Arial"/>
          <w:noProof/>
        </w:rPr>
        <w:t xml:space="preserve"> transformation. </w:t>
      </w:r>
    </w:p>
    <w:p w:rsidR="00F54EEE" w:rsidRDefault="005E6355" w:rsidP="00AD355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</w:t>
      </w:r>
      <w:r w:rsidRPr="008950F9">
        <w:rPr>
          <w:rFonts w:ascii="Arial" w:hAnsi="Arial" w:cs="Arial"/>
          <w:noProof/>
          <w:sz w:val="20"/>
          <w:szCs w:val="20"/>
        </w:rPr>
        <w:t xml:space="preserve">ampling </w:t>
      </w:r>
      <w:r w:rsidR="00EE6658" w:rsidRPr="008950F9">
        <w:rPr>
          <w:rFonts w:ascii="Arial" w:hAnsi="Arial" w:cs="Arial"/>
          <w:noProof/>
          <w:sz w:val="20"/>
          <w:szCs w:val="20"/>
        </w:rPr>
        <w:t>campaign</w:t>
      </w:r>
      <w:r>
        <w:rPr>
          <w:rFonts w:ascii="Arial" w:hAnsi="Arial" w:cs="Arial"/>
          <w:noProof/>
          <w:sz w:val="20"/>
          <w:szCs w:val="20"/>
        </w:rPr>
        <w:t>s</w:t>
      </w:r>
      <w:r w:rsidR="00AD355B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were </w:t>
      </w:r>
      <w:r w:rsidR="00BC654E">
        <w:rPr>
          <w:rFonts w:ascii="Arial" w:hAnsi="Arial" w:cs="Arial"/>
          <w:noProof/>
          <w:sz w:val="20"/>
          <w:szCs w:val="20"/>
        </w:rPr>
        <w:t>performed</w:t>
      </w:r>
      <w:r w:rsidR="00AD355B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 w:rsidR="00EE6658">
        <w:rPr>
          <w:rFonts w:ascii="Arial" w:hAnsi="Arial" w:cs="Arial"/>
          <w:noProof/>
          <w:sz w:val="20"/>
          <w:szCs w:val="20"/>
        </w:rPr>
        <w:t>in 2013</w:t>
      </w:r>
      <w:r w:rsidR="00BC654E">
        <w:rPr>
          <w:rFonts w:ascii="Arial" w:hAnsi="Arial" w:cs="Arial"/>
          <w:noProof/>
          <w:sz w:val="20"/>
          <w:szCs w:val="20"/>
        </w:rPr>
        <w:t xml:space="preserve"> and 2014</w:t>
      </w:r>
      <w:r w:rsidR="00EE6658">
        <w:rPr>
          <w:rFonts w:ascii="Arial" w:hAnsi="Arial" w:cs="Arial"/>
          <w:noProof/>
          <w:sz w:val="20"/>
          <w:szCs w:val="20"/>
        </w:rPr>
        <w:t>,</w:t>
      </w:r>
      <w:r w:rsidR="000C4CF1">
        <w:rPr>
          <w:rFonts w:ascii="Arial" w:hAnsi="Arial" w:cs="Arial"/>
          <w:noProof/>
          <w:sz w:val="20"/>
          <w:szCs w:val="20"/>
        </w:rPr>
        <w:t xml:space="preserve"> where </w:t>
      </w:r>
      <w:r w:rsidR="00EE6658">
        <w:rPr>
          <w:rFonts w:ascii="Arial" w:hAnsi="Arial" w:cs="Arial"/>
          <w:noProof/>
          <w:sz w:val="20"/>
          <w:szCs w:val="20"/>
        </w:rPr>
        <w:t xml:space="preserve">more than </w:t>
      </w:r>
      <w:r>
        <w:rPr>
          <w:rFonts w:ascii="Arial" w:hAnsi="Arial" w:cs="Arial"/>
          <w:noProof/>
          <w:sz w:val="20"/>
          <w:szCs w:val="20"/>
        </w:rPr>
        <w:t xml:space="preserve">40 </w:t>
      </w:r>
      <w:r w:rsidR="00EE6658">
        <w:rPr>
          <w:rFonts w:ascii="Arial" w:hAnsi="Arial" w:cs="Arial"/>
          <w:noProof/>
          <w:sz w:val="20"/>
          <w:szCs w:val="20"/>
        </w:rPr>
        <w:t xml:space="preserve">groundwater samples were collected from </w:t>
      </w:r>
      <w:r w:rsidR="00BC654E">
        <w:rPr>
          <w:rFonts w:ascii="Arial" w:hAnsi="Arial" w:cs="Arial"/>
          <w:noProof/>
          <w:sz w:val="20"/>
          <w:szCs w:val="20"/>
        </w:rPr>
        <w:t>the</w:t>
      </w:r>
      <w:r w:rsidR="00F54EEE">
        <w:rPr>
          <w:rFonts w:ascii="Arial" w:hAnsi="Arial" w:cs="Arial"/>
          <w:noProof/>
          <w:sz w:val="20"/>
          <w:szCs w:val="20"/>
        </w:rPr>
        <w:t xml:space="preserve"> generally anoxic aquifers</w:t>
      </w:r>
      <w:r w:rsidR="00D91C6F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 w:rsidR="006B7FCE">
        <w:rPr>
          <w:rFonts w:ascii="Arial" w:hAnsi="Arial" w:cs="Arial"/>
          <w:noProof/>
          <w:sz w:val="20"/>
          <w:szCs w:val="20"/>
        </w:rPr>
        <w:t>(DO:</w:t>
      </w:r>
      <w:r w:rsidR="000A5292">
        <w:rPr>
          <w:rFonts w:ascii="Arial" w:hAnsi="Arial" w:cs="Arial"/>
          <w:noProof/>
          <w:sz w:val="20"/>
          <w:szCs w:val="20"/>
        </w:rPr>
        <w:t>&lt;</w:t>
      </w:r>
      <w:r w:rsidR="006B7FCE">
        <w:rPr>
          <w:rFonts w:ascii="Arial" w:hAnsi="Arial" w:cs="Arial"/>
          <w:noProof/>
          <w:sz w:val="20"/>
          <w:szCs w:val="20"/>
        </w:rPr>
        <w:t>0.7mg</w:t>
      </w:r>
      <w:r w:rsidR="00C57086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 w:rsidR="006B7FCE">
        <w:rPr>
          <w:rFonts w:ascii="Arial" w:hAnsi="Arial" w:cs="Arial"/>
          <w:noProof/>
          <w:sz w:val="20"/>
          <w:szCs w:val="20"/>
        </w:rPr>
        <w:t>L</w:t>
      </w:r>
      <w:r w:rsidR="00C57086" w:rsidRPr="00017D86">
        <w:rPr>
          <w:rFonts w:ascii="Arial" w:hAnsi="Arial" w:cs="Arial"/>
          <w:noProof/>
          <w:sz w:val="20"/>
          <w:szCs w:val="20"/>
          <w:vertAlign w:val="superscript"/>
        </w:rPr>
        <w:t>-1</w:t>
      </w:r>
      <w:r w:rsidR="006B7FCE">
        <w:rPr>
          <w:rFonts w:ascii="Arial" w:hAnsi="Arial" w:cs="Arial"/>
          <w:noProof/>
          <w:sz w:val="20"/>
          <w:szCs w:val="20"/>
        </w:rPr>
        <w:t>)</w:t>
      </w:r>
      <w:r w:rsidR="00D91C6F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 w:rsidR="000A5292">
        <w:rPr>
          <w:rFonts w:ascii="Arial" w:hAnsi="Arial" w:cs="Arial"/>
          <w:noProof/>
          <w:sz w:val="20"/>
          <w:szCs w:val="20"/>
        </w:rPr>
        <w:t>with pH values between 3 to 7</w:t>
      </w:r>
      <w:r w:rsidR="00BC654E">
        <w:rPr>
          <w:rFonts w:ascii="Arial" w:hAnsi="Arial" w:cs="Arial"/>
          <w:noProof/>
          <w:sz w:val="20"/>
          <w:szCs w:val="20"/>
        </w:rPr>
        <w:t xml:space="preserve">. Additionally, </w:t>
      </w:r>
      <w:r w:rsidR="008E2B7D">
        <w:rPr>
          <w:rFonts w:ascii="Arial" w:hAnsi="Arial" w:cs="Arial"/>
          <w:noProof/>
          <w:sz w:val="20"/>
          <w:szCs w:val="20"/>
        </w:rPr>
        <w:t xml:space="preserve">samples from historical production as well as muck samples from a dump site were used as representative for original </w:t>
      </w:r>
      <w:r w:rsidR="00F54EEE">
        <w:rPr>
          <w:rFonts w:ascii="Arial" w:hAnsi="Arial" w:cs="Arial"/>
          <w:noProof/>
          <w:sz w:val="20"/>
          <w:szCs w:val="20"/>
        </w:rPr>
        <w:t xml:space="preserve">production. </w:t>
      </w:r>
      <w:r w:rsidR="000A5292">
        <w:rPr>
          <w:rFonts w:ascii="Arial" w:hAnsi="Arial" w:cs="Arial"/>
          <w:noProof/>
          <w:sz w:val="20"/>
          <w:szCs w:val="20"/>
        </w:rPr>
        <w:t>In m</w:t>
      </w:r>
      <w:r w:rsidR="008F2A3B">
        <w:rPr>
          <w:rFonts w:ascii="Arial" w:hAnsi="Arial" w:cs="Arial"/>
          <w:noProof/>
          <w:sz w:val="20"/>
          <w:szCs w:val="20"/>
        </w:rPr>
        <w:t xml:space="preserve">ore than </w:t>
      </w:r>
      <w:r w:rsidR="0034287A" w:rsidRPr="0034287A">
        <w:rPr>
          <w:rFonts w:ascii="Arial" w:hAnsi="Arial" w:cs="Arial"/>
          <w:noProof/>
          <w:sz w:val="20"/>
          <w:szCs w:val="20"/>
        </w:rPr>
        <w:t xml:space="preserve">a quarter </w:t>
      </w:r>
      <w:r w:rsidR="008F2A3B">
        <w:rPr>
          <w:rFonts w:ascii="Arial" w:hAnsi="Arial" w:cs="Arial"/>
          <w:noProof/>
          <w:sz w:val="20"/>
          <w:szCs w:val="20"/>
        </w:rPr>
        <w:t xml:space="preserve">of </w:t>
      </w:r>
      <w:r w:rsidR="00B61FE2">
        <w:rPr>
          <w:rFonts w:ascii="Arial" w:hAnsi="Arial" w:cs="Arial"/>
          <w:noProof/>
          <w:sz w:val="20"/>
          <w:szCs w:val="20"/>
        </w:rPr>
        <w:t xml:space="preserve"> the wells </w:t>
      </w:r>
      <w:r w:rsidR="00F54EEE">
        <w:rPr>
          <w:rFonts w:ascii="Arial" w:hAnsi="Arial" w:cs="Arial"/>
          <w:noProof/>
          <w:sz w:val="20"/>
          <w:szCs w:val="20"/>
        </w:rPr>
        <w:t xml:space="preserve">HCH isomers </w:t>
      </w:r>
      <w:r w:rsidR="000B3936">
        <w:rPr>
          <w:rFonts w:ascii="Arial" w:hAnsi="Arial" w:cs="Arial"/>
          <w:noProof/>
          <w:sz w:val="20"/>
          <w:szCs w:val="20"/>
        </w:rPr>
        <w:t>were</w:t>
      </w:r>
      <w:r w:rsidR="00F54EEE">
        <w:rPr>
          <w:rFonts w:ascii="Arial" w:hAnsi="Arial" w:cs="Arial"/>
          <w:noProof/>
          <w:sz w:val="20"/>
          <w:szCs w:val="20"/>
        </w:rPr>
        <w:t xml:space="preserve"> detected</w:t>
      </w:r>
      <w:r w:rsidR="00613537">
        <w:rPr>
          <w:rFonts w:ascii="Arial" w:hAnsi="Arial" w:cs="Arial"/>
          <w:noProof/>
          <w:sz w:val="20"/>
          <w:szCs w:val="20"/>
        </w:rPr>
        <w:t>, where the</w:t>
      </w:r>
      <w:r w:rsidR="00715D03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 w:rsidR="00613537" w:rsidRPr="004B0C33">
        <w:rPr>
          <w:rFonts w:ascii="Arial" w:hAnsi="Arial" w:cs="Arial"/>
          <w:noProof/>
          <w:sz w:val="20"/>
          <w:szCs w:val="20"/>
        </w:rPr>
        <w:t>δ</w:t>
      </w:r>
      <w:r w:rsidR="00072D1A">
        <w:rPr>
          <w:rFonts w:ascii="Arial" w:hAnsi="Arial" w:cs="Arial"/>
          <w:noProof/>
          <w:sz w:val="20"/>
          <w:szCs w:val="20"/>
        </w:rPr>
        <w:t>-</w:t>
      </w:r>
      <w:r w:rsidR="00613537">
        <w:rPr>
          <w:rFonts w:ascii="Arial" w:hAnsi="Arial" w:cs="Arial"/>
          <w:noProof/>
          <w:sz w:val="20"/>
          <w:szCs w:val="20"/>
        </w:rPr>
        <w:t>HCH dominated</w:t>
      </w:r>
      <w:r w:rsidR="00F54EEE">
        <w:rPr>
          <w:rFonts w:ascii="Arial" w:hAnsi="Arial" w:cs="Arial"/>
          <w:noProof/>
          <w:sz w:val="20"/>
          <w:szCs w:val="20"/>
        </w:rPr>
        <w:t xml:space="preserve"> with a concentration up to </w:t>
      </w:r>
      <w:r w:rsidR="00CA6B86">
        <w:rPr>
          <w:rFonts w:ascii="Arial" w:hAnsi="Arial" w:cs="Arial"/>
          <w:noProof/>
          <w:sz w:val="20"/>
          <w:szCs w:val="20"/>
        </w:rPr>
        <w:t>264</w:t>
      </w:r>
      <w:r w:rsidR="00D91C6F">
        <w:rPr>
          <w:rFonts w:ascii="Arial" w:hAnsi="Arial" w:cs="Arial"/>
          <w:noProof/>
          <w:sz w:val="20"/>
          <w:szCs w:val="20"/>
        </w:rPr>
        <w:t>µ</w:t>
      </w:r>
      <w:r w:rsidR="00CA6B86">
        <w:rPr>
          <w:rFonts w:ascii="Arial" w:hAnsi="Arial" w:cs="Arial"/>
          <w:noProof/>
          <w:sz w:val="20"/>
          <w:szCs w:val="20"/>
        </w:rPr>
        <w:t>g</w:t>
      </w:r>
      <w:r w:rsidR="00C57086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 w:rsidR="00F54EEE">
        <w:rPr>
          <w:rFonts w:ascii="Arial" w:hAnsi="Arial" w:cs="Arial"/>
          <w:noProof/>
          <w:sz w:val="20"/>
          <w:szCs w:val="20"/>
        </w:rPr>
        <w:t>L</w:t>
      </w:r>
      <w:r w:rsidR="00F54EEE" w:rsidRPr="00017D86">
        <w:rPr>
          <w:rFonts w:ascii="Arial" w:hAnsi="Arial" w:cs="Arial"/>
          <w:noProof/>
          <w:sz w:val="20"/>
          <w:szCs w:val="20"/>
          <w:vertAlign w:val="superscript"/>
        </w:rPr>
        <w:t>-1</w:t>
      </w:r>
      <w:r w:rsidR="000A5292">
        <w:rPr>
          <w:rFonts w:ascii="Arial" w:hAnsi="Arial" w:cs="Arial"/>
          <w:noProof/>
          <w:sz w:val="20"/>
          <w:szCs w:val="20"/>
        </w:rPr>
        <w:t xml:space="preserve"> for a single isomer.</w:t>
      </w:r>
      <w:r w:rsidR="0048553B">
        <w:rPr>
          <w:rFonts w:ascii="Arial" w:hAnsi="Arial" w:cs="Arial"/>
          <w:noProof/>
          <w:sz w:val="20"/>
          <w:szCs w:val="20"/>
        </w:rPr>
        <w:t xml:space="preserve"> At </w:t>
      </w:r>
      <w:r w:rsidR="000F5493">
        <w:rPr>
          <w:rFonts w:ascii="Arial" w:hAnsi="Arial" w:cs="Arial"/>
          <w:noProof/>
          <w:sz w:val="20"/>
          <w:szCs w:val="20"/>
        </w:rPr>
        <w:t>the same time,</w:t>
      </w:r>
      <w:r w:rsidR="00072D1A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 w:rsidR="000F5493">
        <w:rPr>
          <w:rFonts w:ascii="Arial" w:hAnsi="Arial" w:cs="Arial"/>
          <w:noProof/>
          <w:sz w:val="20"/>
          <w:szCs w:val="20"/>
        </w:rPr>
        <w:t xml:space="preserve">in most wells </w:t>
      </w:r>
      <w:r w:rsidR="00F54EEE">
        <w:rPr>
          <w:rFonts w:ascii="Arial" w:hAnsi="Arial" w:cs="Arial"/>
          <w:noProof/>
          <w:sz w:val="20"/>
          <w:szCs w:val="20"/>
        </w:rPr>
        <w:t xml:space="preserve">the </w:t>
      </w:r>
      <w:r w:rsidR="000F5493">
        <w:rPr>
          <w:rFonts w:ascii="Arial" w:hAnsi="Arial" w:cs="Arial"/>
          <w:noProof/>
          <w:sz w:val="20"/>
          <w:szCs w:val="20"/>
        </w:rPr>
        <w:t>α</w:t>
      </w:r>
      <w:r w:rsidR="00072D1A">
        <w:rPr>
          <w:rFonts w:ascii="Arial" w:hAnsi="Arial" w:cs="Arial"/>
          <w:noProof/>
          <w:sz w:val="20"/>
          <w:szCs w:val="20"/>
        </w:rPr>
        <w:t xml:space="preserve">-HCH </w:t>
      </w:r>
      <w:r w:rsidR="00F54EEE">
        <w:rPr>
          <w:rFonts w:ascii="Arial" w:hAnsi="Arial" w:cs="Arial"/>
          <w:noProof/>
          <w:sz w:val="20"/>
          <w:szCs w:val="20"/>
        </w:rPr>
        <w:t>was detected</w:t>
      </w:r>
      <w:r w:rsidR="000F5493">
        <w:rPr>
          <w:rFonts w:ascii="Arial" w:hAnsi="Arial" w:cs="Arial"/>
          <w:noProof/>
          <w:sz w:val="20"/>
          <w:szCs w:val="20"/>
        </w:rPr>
        <w:t xml:space="preserve"> with a concentration up to 242</w:t>
      </w:r>
      <w:r w:rsidR="000B3936">
        <w:rPr>
          <w:rFonts w:ascii="Arial" w:hAnsi="Arial" w:cs="Arial"/>
          <w:noProof/>
          <w:sz w:val="20"/>
          <w:szCs w:val="20"/>
        </w:rPr>
        <w:t>µ</w:t>
      </w:r>
      <w:r w:rsidR="000F5493">
        <w:rPr>
          <w:rFonts w:ascii="Arial" w:hAnsi="Arial" w:cs="Arial"/>
          <w:noProof/>
          <w:sz w:val="20"/>
          <w:szCs w:val="20"/>
        </w:rPr>
        <w:t>g L</w:t>
      </w:r>
      <w:r w:rsidR="000F5493" w:rsidRPr="00017D86">
        <w:rPr>
          <w:rFonts w:ascii="Arial" w:hAnsi="Arial" w:cs="Arial"/>
          <w:noProof/>
          <w:sz w:val="20"/>
          <w:szCs w:val="20"/>
          <w:vertAlign w:val="superscript"/>
        </w:rPr>
        <w:t>-1</w:t>
      </w:r>
      <w:r w:rsidR="00F54EEE">
        <w:rPr>
          <w:rFonts w:ascii="Arial" w:hAnsi="Arial" w:cs="Arial"/>
          <w:noProof/>
          <w:sz w:val="20"/>
          <w:szCs w:val="20"/>
        </w:rPr>
        <w:t>.</w:t>
      </w:r>
    </w:p>
    <w:p w:rsidR="008F2A3B" w:rsidRDefault="000F5493" w:rsidP="00AD355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Compare</w:t>
      </w:r>
      <w:r w:rsidR="00613537">
        <w:rPr>
          <w:rFonts w:ascii="Arial" w:hAnsi="Arial" w:cs="Arial"/>
          <w:noProof/>
          <w:sz w:val="20"/>
          <w:szCs w:val="20"/>
        </w:rPr>
        <w:t>d</w:t>
      </w:r>
      <w:r>
        <w:rPr>
          <w:rFonts w:ascii="Arial" w:hAnsi="Arial" w:cs="Arial"/>
          <w:noProof/>
          <w:sz w:val="20"/>
          <w:szCs w:val="20"/>
        </w:rPr>
        <w:t xml:space="preserve"> to the </w:t>
      </w:r>
      <w:r w:rsidR="00613537">
        <w:rPr>
          <w:rFonts w:ascii="Arial" w:hAnsi="Arial" w:cs="Arial"/>
          <w:noProof/>
          <w:sz w:val="20"/>
          <w:szCs w:val="20"/>
        </w:rPr>
        <w:t>i</w:t>
      </w:r>
      <w:r>
        <w:rPr>
          <w:rFonts w:ascii="Arial" w:hAnsi="Arial" w:cs="Arial"/>
          <w:noProof/>
          <w:sz w:val="20"/>
          <w:szCs w:val="20"/>
        </w:rPr>
        <w:t xml:space="preserve">sotope </w:t>
      </w:r>
      <w:r w:rsidR="000B3936">
        <w:rPr>
          <w:rFonts w:ascii="Arial" w:hAnsi="Arial" w:cs="Arial"/>
          <w:noProof/>
          <w:sz w:val="20"/>
          <w:szCs w:val="20"/>
        </w:rPr>
        <w:t>signatures</w:t>
      </w:r>
      <w:r w:rsidR="00715D03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 w:rsidR="00613537">
        <w:rPr>
          <w:rFonts w:ascii="Arial" w:hAnsi="Arial" w:cs="Arial"/>
          <w:noProof/>
          <w:sz w:val="20"/>
          <w:szCs w:val="20"/>
        </w:rPr>
        <w:t>of</w:t>
      </w:r>
      <w:r>
        <w:rPr>
          <w:rFonts w:ascii="Arial" w:hAnsi="Arial" w:cs="Arial"/>
          <w:noProof/>
          <w:sz w:val="20"/>
          <w:szCs w:val="20"/>
        </w:rPr>
        <w:t xml:space="preserve"> muck samples, </w:t>
      </w:r>
      <w:r w:rsidR="002E6C73">
        <w:rPr>
          <w:rFonts w:ascii="Arial" w:hAnsi="Arial" w:cs="Arial"/>
          <w:noProof/>
          <w:sz w:val="20"/>
          <w:szCs w:val="20"/>
        </w:rPr>
        <w:t>carbon isotope discrimination</w:t>
      </w:r>
      <w:r w:rsidR="00AD355B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 w:rsidR="002E6C73">
        <w:rPr>
          <w:rFonts w:ascii="Arial" w:hAnsi="Arial" w:cs="Arial"/>
          <w:noProof/>
          <w:sz w:val="20"/>
          <w:szCs w:val="20"/>
        </w:rPr>
        <w:t>(Δ=</w:t>
      </w:r>
      <w:r w:rsidR="000A1913">
        <w:rPr>
          <w:rFonts w:ascii="Arial" w:hAnsi="Arial" w:cs="Arial"/>
          <w:noProof/>
          <w:sz w:val="20"/>
          <w:szCs w:val="20"/>
        </w:rPr>
        <w:t>δ</w:t>
      </w:r>
      <w:r w:rsidR="000A1913" w:rsidRPr="0007791C">
        <w:rPr>
          <w:rFonts w:ascii="Arial" w:hAnsi="Arial" w:cs="Arial"/>
          <w:noProof/>
          <w:sz w:val="20"/>
          <w:szCs w:val="20"/>
          <w:vertAlign w:val="superscript"/>
        </w:rPr>
        <w:t>13</w:t>
      </w:r>
      <w:r w:rsidR="000A1913">
        <w:rPr>
          <w:rFonts w:ascii="Arial" w:hAnsi="Arial" w:cs="Arial"/>
          <w:noProof/>
          <w:sz w:val="20"/>
          <w:szCs w:val="20"/>
        </w:rPr>
        <w:t>C</w:t>
      </w:r>
      <w:r w:rsidR="000A1913">
        <w:rPr>
          <w:rFonts w:ascii="Arial" w:hAnsi="Arial" w:cs="Arial"/>
          <w:noProof/>
          <w:sz w:val="20"/>
          <w:szCs w:val="20"/>
          <w:vertAlign w:val="subscript"/>
        </w:rPr>
        <w:t>well</w:t>
      </w:r>
      <w:r w:rsidR="002E6C73">
        <w:rPr>
          <w:rFonts w:ascii="Arial" w:hAnsi="Arial" w:cs="Arial"/>
          <w:noProof/>
          <w:sz w:val="20"/>
          <w:szCs w:val="20"/>
        </w:rPr>
        <w:t>-</w:t>
      </w:r>
      <w:r w:rsidR="000A1913">
        <w:rPr>
          <w:rFonts w:ascii="Arial" w:hAnsi="Arial" w:cs="Arial"/>
          <w:noProof/>
          <w:sz w:val="20"/>
          <w:szCs w:val="20"/>
        </w:rPr>
        <w:t>δ</w:t>
      </w:r>
      <w:r w:rsidR="000A1913" w:rsidRPr="00D03F95">
        <w:rPr>
          <w:rFonts w:ascii="Arial" w:hAnsi="Arial" w:cs="Arial"/>
          <w:noProof/>
          <w:sz w:val="20"/>
          <w:szCs w:val="20"/>
          <w:vertAlign w:val="superscript"/>
        </w:rPr>
        <w:t>13</w:t>
      </w:r>
      <w:r w:rsidR="000A1913">
        <w:rPr>
          <w:rFonts w:ascii="Arial" w:hAnsi="Arial" w:cs="Arial"/>
          <w:noProof/>
          <w:sz w:val="20"/>
          <w:szCs w:val="20"/>
        </w:rPr>
        <w:t>C</w:t>
      </w:r>
      <w:r w:rsidR="000A1913">
        <w:rPr>
          <w:rFonts w:ascii="Arial" w:hAnsi="Arial" w:cs="Arial"/>
          <w:noProof/>
          <w:sz w:val="20"/>
          <w:szCs w:val="20"/>
          <w:vertAlign w:val="subscript"/>
        </w:rPr>
        <w:t>muck</w:t>
      </w:r>
      <w:r w:rsidR="002E6C73">
        <w:rPr>
          <w:rFonts w:ascii="Arial" w:hAnsi="Arial" w:cs="Arial"/>
          <w:noProof/>
          <w:sz w:val="20"/>
          <w:szCs w:val="20"/>
        </w:rPr>
        <w:t xml:space="preserve">) </w:t>
      </w:r>
      <w:r w:rsidR="000B3936">
        <w:rPr>
          <w:rFonts w:ascii="Arial" w:hAnsi="Arial" w:cs="Arial"/>
          <w:noProof/>
          <w:sz w:val="20"/>
          <w:szCs w:val="20"/>
        </w:rPr>
        <w:t xml:space="preserve">was </w:t>
      </w:r>
      <w:r w:rsidR="002E6C73">
        <w:rPr>
          <w:rFonts w:ascii="Arial" w:hAnsi="Arial" w:cs="Arial"/>
          <w:noProof/>
          <w:sz w:val="20"/>
          <w:szCs w:val="20"/>
        </w:rPr>
        <w:t>up to</w:t>
      </w:r>
      <w:r w:rsidR="00E33476">
        <w:rPr>
          <w:rFonts w:ascii="Arial" w:hAnsi="Arial" w:cs="Arial"/>
          <w:noProof/>
          <w:sz w:val="20"/>
          <w:szCs w:val="20"/>
        </w:rPr>
        <w:t xml:space="preserve"> 5.</w:t>
      </w:r>
      <w:r w:rsidR="00E33476" w:rsidRPr="004A5B4B">
        <w:rPr>
          <w:rFonts w:ascii="Arial" w:hAnsi="Arial" w:cs="Arial"/>
          <w:noProof/>
          <w:sz w:val="20"/>
          <w:szCs w:val="20"/>
        </w:rPr>
        <w:t>3</w:t>
      </w:r>
      <w:r w:rsidR="00E33476" w:rsidRPr="002339D0">
        <w:rPr>
          <w:rFonts w:ascii="Arial" w:hAnsi="Arial" w:cs="Arial"/>
          <w:noProof/>
          <w:sz w:val="20"/>
          <w:szCs w:val="20"/>
        </w:rPr>
        <w:t>‰</w:t>
      </w:r>
      <w:r w:rsidR="004A5B4B" w:rsidRPr="002339D0">
        <w:rPr>
          <w:rFonts w:ascii="Arial" w:hAnsi="Arial" w:cs="Arial"/>
          <w:noProof/>
          <w:sz w:val="20"/>
          <w:szCs w:val="20"/>
        </w:rPr>
        <w:t xml:space="preserve"> in water samples</w:t>
      </w:r>
      <w:r w:rsidR="00E33476" w:rsidRPr="004A5B4B">
        <w:rPr>
          <w:rFonts w:ascii="Arial" w:hAnsi="Arial" w:cs="Arial"/>
          <w:noProof/>
          <w:sz w:val="20"/>
          <w:szCs w:val="20"/>
        </w:rPr>
        <w:t>.</w:t>
      </w:r>
      <w:r w:rsidR="00D91C6F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 w:rsidR="00E33476">
        <w:rPr>
          <w:rFonts w:ascii="Arial" w:hAnsi="Arial" w:cs="Arial"/>
          <w:noProof/>
          <w:sz w:val="20"/>
          <w:szCs w:val="20"/>
        </w:rPr>
        <w:t xml:space="preserve">The enrichment of </w:t>
      </w:r>
      <w:r>
        <w:rPr>
          <w:rFonts w:ascii="Arial" w:hAnsi="Arial" w:cs="Arial"/>
          <w:noProof/>
          <w:sz w:val="20"/>
          <w:szCs w:val="20"/>
        </w:rPr>
        <w:t xml:space="preserve">carbon </w:t>
      </w:r>
      <w:r w:rsidR="00613537">
        <w:rPr>
          <w:rFonts w:ascii="Arial" w:hAnsi="Arial" w:cs="Arial"/>
          <w:noProof/>
          <w:sz w:val="20"/>
          <w:szCs w:val="20"/>
        </w:rPr>
        <w:t xml:space="preserve">stable </w:t>
      </w:r>
      <w:r>
        <w:rPr>
          <w:rFonts w:ascii="Arial" w:hAnsi="Arial" w:cs="Arial"/>
          <w:noProof/>
          <w:sz w:val="20"/>
          <w:szCs w:val="20"/>
        </w:rPr>
        <w:t>isot</w:t>
      </w:r>
      <w:r w:rsidR="00613537">
        <w:rPr>
          <w:rFonts w:ascii="Arial" w:hAnsi="Arial" w:cs="Arial"/>
          <w:noProof/>
          <w:sz w:val="20"/>
          <w:szCs w:val="20"/>
        </w:rPr>
        <w:t>o</w:t>
      </w:r>
      <w:r>
        <w:rPr>
          <w:rFonts w:ascii="Arial" w:hAnsi="Arial" w:cs="Arial"/>
          <w:noProof/>
          <w:sz w:val="20"/>
          <w:szCs w:val="20"/>
        </w:rPr>
        <w:t xml:space="preserve">pe composition of HCH isomers </w:t>
      </w:r>
      <w:r w:rsidR="00613537">
        <w:rPr>
          <w:rFonts w:ascii="Arial" w:hAnsi="Arial" w:cs="Arial"/>
          <w:noProof/>
          <w:sz w:val="20"/>
          <w:szCs w:val="20"/>
        </w:rPr>
        <w:t xml:space="preserve">in several </w:t>
      </w:r>
      <w:r w:rsidR="000B3936">
        <w:rPr>
          <w:rFonts w:ascii="Arial" w:hAnsi="Arial" w:cs="Arial"/>
          <w:noProof/>
          <w:sz w:val="20"/>
          <w:szCs w:val="20"/>
        </w:rPr>
        <w:t xml:space="preserve">investigated </w:t>
      </w:r>
      <w:r w:rsidR="00613537">
        <w:rPr>
          <w:rFonts w:ascii="Arial" w:hAnsi="Arial" w:cs="Arial"/>
          <w:noProof/>
          <w:sz w:val="20"/>
          <w:szCs w:val="20"/>
        </w:rPr>
        <w:t>wells</w:t>
      </w:r>
      <w:r w:rsidR="00715D03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 w:rsidR="00E33476">
        <w:rPr>
          <w:rFonts w:ascii="Arial" w:hAnsi="Arial" w:cs="Arial"/>
          <w:noProof/>
          <w:sz w:val="20"/>
          <w:szCs w:val="20"/>
        </w:rPr>
        <w:t>suggest</w:t>
      </w:r>
      <w:r w:rsidR="000B3936">
        <w:rPr>
          <w:rFonts w:ascii="Arial" w:hAnsi="Arial" w:cs="Arial"/>
          <w:noProof/>
          <w:sz w:val="20"/>
          <w:szCs w:val="20"/>
        </w:rPr>
        <w:t>ed</w:t>
      </w:r>
      <w:r w:rsidR="00715D03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 w:rsidR="008F2A3B">
        <w:rPr>
          <w:rFonts w:ascii="Arial" w:hAnsi="Arial" w:cs="Arial"/>
          <w:noProof/>
          <w:sz w:val="20"/>
          <w:szCs w:val="20"/>
        </w:rPr>
        <w:t>transf</w:t>
      </w:r>
      <w:r w:rsidR="00613537">
        <w:rPr>
          <w:rFonts w:ascii="Arial" w:hAnsi="Arial" w:cs="Arial"/>
          <w:noProof/>
          <w:sz w:val="20"/>
          <w:szCs w:val="20"/>
        </w:rPr>
        <w:t>o</w:t>
      </w:r>
      <w:r w:rsidR="008F2A3B">
        <w:rPr>
          <w:rFonts w:ascii="Arial" w:hAnsi="Arial" w:cs="Arial"/>
          <w:noProof/>
          <w:sz w:val="20"/>
          <w:szCs w:val="20"/>
        </w:rPr>
        <w:t xml:space="preserve">rmation of HCHs. </w:t>
      </w:r>
      <w:r w:rsidR="004A5B4B">
        <w:rPr>
          <w:rFonts w:ascii="Arial" w:hAnsi="Arial" w:cs="Arial"/>
          <w:noProof/>
          <w:sz w:val="20"/>
          <w:szCs w:val="20"/>
        </w:rPr>
        <w:t xml:space="preserve">Furthermore, the </w:t>
      </w:r>
      <w:r w:rsidR="0034287A">
        <w:rPr>
          <w:rFonts w:ascii="Arial" w:hAnsi="Arial" w:cs="Arial"/>
          <w:noProof/>
          <w:sz w:val="20"/>
          <w:szCs w:val="20"/>
        </w:rPr>
        <w:t>carbon isotope value</w:t>
      </w:r>
      <w:r w:rsidR="00613537">
        <w:rPr>
          <w:rFonts w:ascii="Arial" w:hAnsi="Arial" w:cs="Arial"/>
          <w:noProof/>
          <w:sz w:val="20"/>
          <w:szCs w:val="20"/>
        </w:rPr>
        <w:t xml:space="preserve"> of selected HCH </w:t>
      </w:r>
      <w:r w:rsidR="004A5B4B">
        <w:rPr>
          <w:rFonts w:ascii="Arial" w:hAnsi="Arial" w:cs="Arial"/>
          <w:noProof/>
          <w:sz w:val="20"/>
          <w:szCs w:val="20"/>
        </w:rPr>
        <w:t xml:space="preserve">was enriched </w:t>
      </w:r>
      <w:r w:rsidR="0034287A">
        <w:rPr>
          <w:rFonts w:ascii="Arial" w:hAnsi="Arial" w:cs="Arial"/>
          <w:noProof/>
          <w:sz w:val="20"/>
          <w:szCs w:val="20"/>
        </w:rPr>
        <w:t xml:space="preserve"> along the presumed flow direction.</w:t>
      </w:r>
      <w:r w:rsidR="00D91C6F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 w:rsidR="0007791C">
        <w:rPr>
          <w:rFonts w:ascii="Arial" w:hAnsi="Arial" w:cs="Arial"/>
          <w:noProof/>
          <w:sz w:val="20"/>
          <w:szCs w:val="20"/>
        </w:rPr>
        <w:t xml:space="preserve">The enantiomer fraction (EF) </w:t>
      </w:r>
      <w:r w:rsidR="002339D0">
        <w:rPr>
          <w:rFonts w:ascii="Arial" w:hAnsi="Arial" w:cs="Arial" w:hint="eastAsia"/>
          <w:noProof/>
          <w:sz w:val="20"/>
          <w:szCs w:val="20"/>
          <w:lang w:eastAsia="zh-CN"/>
        </w:rPr>
        <w:t xml:space="preserve">was </w:t>
      </w:r>
      <w:r w:rsidR="0007791C">
        <w:rPr>
          <w:rFonts w:ascii="Arial" w:hAnsi="Arial" w:cs="Arial"/>
          <w:noProof/>
          <w:sz w:val="20"/>
          <w:szCs w:val="20"/>
        </w:rPr>
        <w:t>shift</w:t>
      </w:r>
      <w:r w:rsidR="002339D0">
        <w:rPr>
          <w:rFonts w:ascii="Arial" w:hAnsi="Arial" w:cs="Arial" w:hint="eastAsia"/>
          <w:noProof/>
          <w:sz w:val="20"/>
          <w:szCs w:val="20"/>
          <w:lang w:eastAsia="zh-CN"/>
        </w:rPr>
        <w:t>ed</w:t>
      </w:r>
      <w:r w:rsidR="0007791C">
        <w:rPr>
          <w:rFonts w:ascii="Arial" w:hAnsi="Arial" w:cs="Arial"/>
          <w:noProof/>
          <w:sz w:val="20"/>
          <w:szCs w:val="20"/>
        </w:rPr>
        <w:t xml:space="preserve"> up to 0.35</w:t>
      </w:r>
      <w:r w:rsidR="00F54EEE">
        <w:rPr>
          <w:rFonts w:ascii="Arial" w:hAnsi="Arial" w:cs="Arial"/>
          <w:noProof/>
          <w:sz w:val="20"/>
          <w:szCs w:val="20"/>
        </w:rPr>
        <w:t xml:space="preserve"> suggesting biodegradation</w:t>
      </w:r>
      <w:r w:rsidR="0034287A">
        <w:rPr>
          <w:rFonts w:ascii="Arial" w:hAnsi="Arial" w:cs="Arial"/>
          <w:noProof/>
          <w:sz w:val="20"/>
          <w:szCs w:val="20"/>
        </w:rPr>
        <w:t>,</w:t>
      </w:r>
      <w:r w:rsidR="00AD355B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 w:rsidR="00613537">
        <w:rPr>
          <w:rFonts w:ascii="Arial" w:hAnsi="Arial" w:cs="Arial"/>
          <w:noProof/>
          <w:sz w:val="20"/>
          <w:szCs w:val="20"/>
        </w:rPr>
        <w:t xml:space="preserve">interestingly also in the </w:t>
      </w:r>
      <w:r w:rsidR="008F2A3B">
        <w:rPr>
          <w:rFonts w:ascii="Arial" w:hAnsi="Arial" w:cs="Arial"/>
          <w:noProof/>
          <w:sz w:val="20"/>
          <w:szCs w:val="20"/>
        </w:rPr>
        <w:t>well</w:t>
      </w:r>
      <w:r w:rsidR="00715D03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 w:rsidR="00613537">
        <w:rPr>
          <w:rFonts w:ascii="Arial" w:hAnsi="Arial" w:cs="Arial"/>
          <w:noProof/>
          <w:sz w:val="20"/>
          <w:szCs w:val="20"/>
        </w:rPr>
        <w:t>with</w:t>
      </w:r>
      <w:r w:rsidR="008F2A3B">
        <w:rPr>
          <w:rFonts w:ascii="Arial" w:hAnsi="Arial" w:cs="Arial"/>
          <w:noProof/>
          <w:sz w:val="20"/>
          <w:szCs w:val="20"/>
        </w:rPr>
        <w:t xml:space="preserve"> pH</w:t>
      </w:r>
      <w:r w:rsidR="0034287A">
        <w:rPr>
          <w:rFonts w:ascii="Arial" w:hAnsi="Arial" w:cs="Arial"/>
          <w:noProof/>
          <w:sz w:val="20"/>
          <w:szCs w:val="20"/>
        </w:rPr>
        <w:t xml:space="preserve"> 3.4. </w:t>
      </w:r>
      <w:r w:rsidR="00F54EEE">
        <w:rPr>
          <w:rFonts w:ascii="Arial" w:hAnsi="Arial" w:cs="Arial"/>
          <w:noProof/>
          <w:sz w:val="20"/>
          <w:szCs w:val="20"/>
        </w:rPr>
        <w:t>Comparing EF and carbon isotope signatures to literature dat</w:t>
      </w:r>
      <w:bookmarkStart w:id="1" w:name="_GoBack"/>
      <w:bookmarkEnd w:id="1"/>
      <w:r w:rsidR="00F54EEE">
        <w:rPr>
          <w:rFonts w:ascii="Arial" w:hAnsi="Arial" w:cs="Arial"/>
          <w:noProof/>
          <w:sz w:val="20"/>
          <w:szCs w:val="20"/>
        </w:rPr>
        <w:t>a, a biodegradation could be concluded based on the shift in EF. Determination if this biodegradation was aerobic or anaerobic would require</w:t>
      </w:r>
      <w:r w:rsidR="00D91C6F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 w:rsidR="00F54EEE">
        <w:rPr>
          <w:rFonts w:ascii="Arial" w:hAnsi="Arial" w:cs="Arial"/>
          <w:noProof/>
          <w:sz w:val="20"/>
          <w:szCs w:val="20"/>
        </w:rPr>
        <w:t xml:space="preserve">further reference experiments or </w:t>
      </w:r>
      <w:r w:rsidR="000320D1">
        <w:rPr>
          <w:rFonts w:ascii="Arial" w:hAnsi="Arial" w:cs="Arial"/>
          <w:noProof/>
          <w:sz w:val="20"/>
          <w:szCs w:val="20"/>
        </w:rPr>
        <w:t xml:space="preserve">additional approaches, such as molecular biology, for detection </w:t>
      </w:r>
      <w:r w:rsidR="00072D1A">
        <w:rPr>
          <w:rFonts w:ascii="Arial" w:hAnsi="Arial" w:cs="Arial"/>
          <w:noProof/>
          <w:sz w:val="20"/>
          <w:szCs w:val="20"/>
        </w:rPr>
        <w:t>of</w:t>
      </w:r>
      <w:r w:rsidR="00072D1A">
        <w:rPr>
          <w:rFonts w:ascii="Arial" w:hAnsi="Arial" w:cs="Arial" w:hint="eastAsia"/>
          <w:noProof/>
          <w:sz w:val="20"/>
          <w:szCs w:val="20"/>
          <w:lang w:eastAsia="zh-CN"/>
        </w:rPr>
        <w:t xml:space="preserve"> </w:t>
      </w:r>
      <w:r w:rsidR="000320D1">
        <w:rPr>
          <w:rFonts w:ascii="Arial" w:hAnsi="Arial" w:cs="Arial"/>
          <w:noProof/>
          <w:sz w:val="20"/>
          <w:szCs w:val="20"/>
        </w:rPr>
        <w:t xml:space="preserve">key degrading microorganisms. </w:t>
      </w:r>
    </w:p>
    <w:p w:rsidR="0087341D" w:rsidRPr="00072D1A" w:rsidRDefault="0087341D" w:rsidP="008C5A2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</w:p>
    <w:sectPr w:rsidR="0087341D" w:rsidRPr="00072D1A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67ADCE" w15:done="0"/>
  <w15:commentEx w15:paraId="0FB2F5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AE" w:rsidRDefault="00925DAE" w:rsidP="00CB5307">
      <w:r>
        <w:separator/>
      </w:r>
    </w:p>
  </w:endnote>
  <w:endnote w:type="continuationSeparator" w:id="0">
    <w:p w:rsidR="00925DAE" w:rsidRDefault="00925DAE" w:rsidP="00CB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AE" w:rsidRDefault="00925DAE" w:rsidP="00CB5307">
      <w:r>
        <w:separator/>
      </w:r>
    </w:p>
  </w:footnote>
  <w:footnote w:type="continuationSeparator" w:id="0">
    <w:p w:rsidR="00925DAE" w:rsidRDefault="00925DAE" w:rsidP="00CB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E7DD4"/>
    <w:multiLevelType w:val="hybridMultilevel"/>
    <w:tmpl w:val="0D749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FDAR BASHIR">
    <w15:presenceInfo w15:providerId="Windows Live" w15:userId="c0aca0172e790e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17D86"/>
    <w:rsid w:val="000320D1"/>
    <w:rsid w:val="000413F5"/>
    <w:rsid w:val="0005234E"/>
    <w:rsid w:val="00072D1A"/>
    <w:rsid w:val="000744C8"/>
    <w:rsid w:val="0007791C"/>
    <w:rsid w:val="000A1913"/>
    <w:rsid w:val="000A4BC2"/>
    <w:rsid w:val="000A5292"/>
    <w:rsid w:val="000B3936"/>
    <w:rsid w:val="000C4CF1"/>
    <w:rsid w:val="000F5493"/>
    <w:rsid w:val="000F7DDD"/>
    <w:rsid w:val="0010282B"/>
    <w:rsid w:val="0011020D"/>
    <w:rsid w:val="0016271F"/>
    <w:rsid w:val="001A6F72"/>
    <w:rsid w:val="001B17A1"/>
    <w:rsid w:val="001E19B6"/>
    <w:rsid w:val="001F1C3A"/>
    <w:rsid w:val="001F4812"/>
    <w:rsid w:val="001F683C"/>
    <w:rsid w:val="00204149"/>
    <w:rsid w:val="002339D0"/>
    <w:rsid w:val="00241318"/>
    <w:rsid w:val="00256309"/>
    <w:rsid w:val="00261559"/>
    <w:rsid w:val="0027401E"/>
    <w:rsid w:val="0027589E"/>
    <w:rsid w:val="002E6C73"/>
    <w:rsid w:val="002F6845"/>
    <w:rsid w:val="00307351"/>
    <w:rsid w:val="0034287A"/>
    <w:rsid w:val="0034371C"/>
    <w:rsid w:val="0039266C"/>
    <w:rsid w:val="003E67D7"/>
    <w:rsid w:val="0040437E"/>
    <w:rsid w:val="0042668F"/>
    <w:rsid w:val="00455675"/>
    <w:rsid w:val="00455DBB"/>
    <w:rsid w:val="0048553B"/>
    <w:rsid w:val="004A2B3E"/>
    <w:rsid w:val="004A5B4B"/>
    <w:rsid w:val="004B0C33"/>
    <w:rsid w:val="004B2CE5"/>
    <w:rsid w:val="004C376D"/>
    <w:rsid w:val="004F3F40"/>
    <w:rsid w:val="0050481E"/>
    <w:rsid w:val="005138E7"/>
    <w:rsid w:val="005175AE"/>
    <w:rsid w:val="00533743"/>
    <w:rsid w:val="00536439"/>
    <w:rsid w:val="005E241A"/>
    <w:rsid w:val="005E6355"/>
    <w:rsid w:val="005F4CEA"/>
    <w:rsid w:val="00600BDB"/>
    <w:rsid w:val="00613537"/>
    <w:rsid w:val="00637E2C"/>
    <w:rsid w:val="0064263D"/>
    <w:rsid w:val="0065081D"/>
    <w:rsid w:val="00671582"/>
    <w:rsid w:val="0069114A"/>
    <w:rsid w:val="006A6361"/>
    <w:rsid w:val="006B7FCE"/>
    <w:rsid w:val="006C6D9A"/>
    <w:rsid w:val="00715D03"/>
    <w:rsid w:val="007442B5"/>
    <w:rsid w:val="0074634B"/>
    <w:rsid w:val="00753466"/>
    <w:rsid w:val="00775C54"/>
    <w:rsid w:val="00785C14"/>
    <w:rsid w:val="0078717A"/>
    <w:rsid w:val="00787FF7"/>
    <w:rsid w:val="007C60F8"/>
    <w:rsid w:val="007F4BE8"/>
    <w:rsid w:val="00801FB2"/>
    <w:rsid w:val="00862668"/>
    <w:rsid w:val="0087341D"/>
    <w:rsid w:val="008950F9"/>
    <w:rsid w:val="008C47B6"/>
    <w:rsid w:val="008C5A2C"/>
    <w:rsid w:val="008D591A"/>
    <w:rsid w:val="008E1BB9"/>
    <w:rsid w:val="008E2B7D"/>
    <w:rsid w:val="008E449B"/>
    <w:rsid w:val="008F0029"/>
    <w:rsid w:val="008F2A3B"/>
    <w:rsid w:val="0090364B"/>
    <w:rsid w:val="00906C5A"/>
    <w:rsid w:val="00925DAE"/>
    <w:rsid w:val="00932D15"/>
    <w:rsid w:val="00932DE9"/>
    <w:rsid w:val="00933008"/>
    <w:rsid w:val="009409F7"/>
    <w:rsid w:val="009952B3"/>
    <w:rsid w:val="009B473C"/>
    <w:rsid w:val="009F4F9B"/>
    <w:rsid w:val="00A0281E"/>
    <w:rsid w:val="00A03FB5"/>
    <w:rsid w:val="00A22C21"/>
    <w:rsid w:val="00A23936"/>
    <w:rsid w:val="00A2706C"/>
    <w:rsid w:val="00A30ECC"/>
    <w:rsid w:val="00A34C75"/>
    <w:rsid w:val="00A377E4"/>
    <w:rsid w:val="00A4450B"/>
    <w:rsid w:val="00A61DD6"/>
    <w:rsid w:val="00A66650"/>
    <w:rsid w:val="00AA2A49"/>
    <w:rsid w:val="00AC5B46"/>
    <w:rsid w:val="00AD355B"/>
    <w:rsid w:val="00B10E8D"/>
    <w:rsid w:val="00B242B5"/>
    <w:rsid w:val="00B33B6D"/>
    <w:rsid w:val="00B61FE2"/>
    <w:rsid w:val="00BA3398"/>
    <w:rsid w:val="00BB51C3"/>
    <w:rsid w:val="00BC020A"/>
    <w:rsid w:val="00BC5A65"/>
    <w:rsid w:val="00BC63F3"/>
    <w:rsid w:val="00BC654E"/>
    <w:rsid w:val="00C228C5"/>
    <w:rsid w:val="00C22D80"/>
    <w:rsid w:val="00C318FD"/>
    <w:rsid w:val="00C47162"/>
    <w:rsid w:val="00C54F4B"/>
    <w:rsid w:val="00C57086"/>
    <w:rsid w:val="00C8035B"/>
    <w:rsid w:val="00C8429F"/>
    <w:rsid w:val="00C86ECF"/>
    <w:rsid w:val="00C91C5B"/>
    <w:rsid w:val="00CA6178"/>
    <w:rsid w:val="00CA6B86"/>
    <w:rsid w:val="00CB5307"/>
    <w:rsid w:val="00CD2A4D"/>
    <w:rsid w:val="00CE0D3F"/>
    <w:rsid w:val="00CE18C4"/>
    <w:rsid w:val="00D205F7"/>
    <w:rsid w:val="00D2223F"/>
    <w:rsid w:val="00D54338"/>
    <w:rsid w:val="00D86CC5"/>
    <w:rsid w:val="00D91C6F"/>
    <w:rsid w:val="00DC34C8"/>
    <w:rsid w:val="00DF6705"/>
    <w:rsid w:val="00E05237"/>
    <w:rsid w:val="00E33476"/>
    <w:rsid w:val="00E524D3"/>
    <w:rsid w:val="00E72185"/>
    <w:rsid w:val="00ED3538"/>
    <w:rsid w:val="00ED44D3"/>
    <w:rsid w:val="00EE341C"/>
    <w:rsid w:val="00EE6658"/>
    <w:rsid w:val="00F13157"/>
    <w:rsid w:val="00F54EEE"/>
    <w:rsid w:val="00F81013"/>
    <w:rsid w:val="00F8429A"/>
    <w:rsid w:val="00F87D69"/>
    <w:rsid w:val="00FB20E6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F4CEA"/>
    <w:pPr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34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0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50F9"/>
  </w:style>
  <w:style w:type="character" w:styleId="CommentReference">
    <w:name w:val="annotation reference"/>
    <w:basedOn w:val="DefaultParagraphFont"/>
    <w:uiPriority w:val="99"/>
    <w:semiHidden/>
    <w:unhideWhenUsed/>
    <w:rsid w:val="00A02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8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8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1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4EEE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B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530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B53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5307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4CEA"/>
    <w:rPr>
      <w:rFonts w:ascii="SimSun" w:eastAsia="SimSun" w:hAnsi="SimSun" w:cs="SimSun"/>
      <w:b/>
      <w:bCs/>
      <w:kern w:val="36"/>
      <w:sz w:val="48"/>
      <w:szCs w:val="4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F4CEA"/>
    <w:pPr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34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0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50F9"/>
  </w:style>
  <w:style w:type="character" w:styleId="CommentReference">
    <w:name w:val="annotation reference"/>
    <w:basedOn w:val="DefaultParagraphFont"/>
    <w:uiPriority w:val="99"/>
    <w:semiHidden/>
    <w:unhideWhenUsed/>
    <w:rsid w:val="00A02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8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8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1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4EEE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B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530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B53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5307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4CEA"/>
    <w:rPr>
      <w:rFonts w:ascii="SimSun" w:eastAsia="SimSun" w:hAnsi="SimSun" w:cs="SimSun"/>
      <w:b/>
      <w:bCs/>
      <w:kern w:val="36"/>
      <w:sz w:val="4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fz.de/index.php?en=1442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2CB2-DAF0-4F05-8C3C-26671ED2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3379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admin</cp:lastModifiedBy>
  <cp:revision>2</cp:revision>
  <dcterms:created xsi:type="dcterms:W3CDTF">2015-05-21T07:51:00Z</dcterms:created>
  <dcterms:modified xsi:type="dcterms:W3CDTF">2015-05-21T07:51:00Z</dcterms:modified>
</cp:coreProperties>
</file>