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7BF5A" w14:textId="666377EC" w:rsidR="00F861AD" w:rsidRDefault="00F861AD">
      <w:pPr>
        <w:spacing w:after="120"/>
        <w:rPr>
          <w:rFonts w:ascii="Arial" w:hAnsi="Arial" w:cs="Arial"/>
          <w:b/>
          <w:bCs/>
          <w:sz w:val="28"/>
          <w:szCs w:val="28"/>
          <w:lang w:val="fr-FR"/>
        </w:rPr>
      </w:pPr>
      <w:bookmarkStart w:id="0" w:name="_GoBack"/>
      <w:bookmarkEnd w:id="0"/>
      <w:r w:rsidRPr="00DE579D">
        <w:rPr>
          <w:rFonts w:ascii="Arial" w:hAnsi="Arial" w:cs="Arial"/>
          <w:b/>
          <w:bCs/>
          <w:sz w:val="28"/>
          <w:szCs w:val="28"/>
          <w:lang w:val="fr-FR"/>
        </w:rPr>
        <w:t>Is</w:t>
      </w:r>
      <w:r w:rsidRPr="00DE579D">
        <w:rPr>
          <w:rFonts w:ascii="Arial" w:hAnsi="Arial" w:cs="Arial"/>
          <w:sz w:val="28"/>
          <w:szCs w:val="28"/>
          <w:lang w:val="fr-FR"/>
        </w:rPr>
        <w:t xml:space="preserve"> </w:t>
      </w:r>
      <w:r>
        <w:rPr>
          <w:rFonts w:ascii="Arial" w:hAnsi="Arial" w:cs="Arial"/>
          <w:b/>
          <w:bCs/>
          <w:sz w:val="28"/>
          <w:szCs w:val="28"/>
          <w:lang w:val="fr-FR"/>
        </w:rPr>
        <w:t xml:space="preserve">hydrothermal </w:t>
      </w:r>
      <w:proofErr w:type="spellStart"/>
      <w:r>
        <w:rPr>
          <w:rFonts w:ascii="Arial" w:hAnsi="Arial" w:cs="Arial"/>
          <w:b/>
          <w:bCs/>
          <w:sz w:val="28"/>
          <w:szCs w:val="28"/>
          <w:lang w:val="fr-FR"/>
        </w:rPr>
        <w:t>carbonization</w:t>
      </w:r>
      <w:proofErr w:type="spellEnd"/>
      <w:r>
        <w:rPr>
          <w:rFonts w:ascii="Arial" w:hAnsi="Arial" w:cs="Arial"/>
          <w:b/>
          <w:bCs/>
          <w:sz w:val="28"/>
          <w:szCs w:val="28"/>
          <w:lang w:val="fr-FR"/>
        </w:rPr>
        <w:t xml:space="preserve"> (HTC) </w:t>
      </w:r>
      <w:proofErr w:type="spellStart"/>
      <w:r w:rsidR="00983C8C">
        <w:rPr>
          <w:rFonts w:ascii="Arial" w:hAnsi="Arial" w:cs="Arial"/>
          <w:b/>
          <w:bCs/>
          <w:sz w:val="28"/>
          <w:szCs w:val="28"/>
          <w:lang w:val="fr-FR"/>
        </w:rPr>
        <w:t>sustainable</w:t>
      </w:r>
      <w:proofErr w:type="spellEnd"/>
      <w:r w:rsidR="00983C8C">
        <w:rPr>
          <w:rFonts w:ascii="Arial" w:hAnsi="Arial" w:cs="Arial"/>
          <w:b/>
          <w:bCs/>
          <w:sz w:val="28"/>
          <w:szCs w:val="28"/>
          <w:lang w:val="fr-FR"/>
        </w:rPr>
        <w:t xml:space="preserve"> ? -  </w:t>
      </w:r>
      <w:proofErr w:type="spellStart"/>
      <w:r w:rsidR="00983C8C">
        <w:rPr>
          <w:rFonts w:ascii="Arial" w:hAnsi="Arial" w:cs="Arial"/>
          <w:b/>
          <w:bCs/>
          <w:sz w:val="28"/>
          <w:szCs w:val="28"/>
          <w:lang w:val="fr-FR"/>
        </w:rPr>
        <w:t>Pollutants</w:t>
      </w:r>
      <w:proofErr w:type="spellEnd"/>
      <w:r w:rsidR="00983C8C">
        <w:rPr>
          <w:rFonts w:ascii="Arial" w:hAnsi="Arial" w:cs="Arial"/>
          <w:b/>
          <w:bCs/>
          <w:sz w:val="28"/>
          <w:szCs w:val="28"/>
          <w:lang w:val="fr-FR"/>
        </w:rPr>
        <w:t xml:space="preserve"> in </w:t>
      </w:r>
      <w:proofErr w:type="spellStart"/>
      <w:r>
        <w:rPr>
          <w:rFonts w:ascii="Arial" w:hAnsi="Arial" w:cs="Arial"/>
          <w:b/>
          <w:bCs/>
          <w:sz w:val="28"/>
          <w:szCs w:val="28"/>
          <w:lang w:val="fr-FR"/>
        </w:rPr>
        <w:t>liquid</w:t>
      </w:r>
      <w:proofErr w:type="spellEnd"/>
      <w:r>
        <w:rPr>
          <w:rFonts w:ascii="Arial" w:hAnsi="Arial" w:cs="Arial"/>
          <w:b/>
          <w:bCs/>
          <w:sz w:val="28"/>
          <w:szCs w:val="28"/>
          <w:lang w:val="fr-FR"/>
        </w:rPr>
        <w:t xml:space="preserve"> </w:t>
      </w:r>
      <w:r w:rsidR="00983C8C">
        <w:rPr>
          <w:rFonts w:ascii="Arial" w:hAnsi="Arial" w:cs="Arial"/>
          <w:b/>
          <w:bCs/>
          <w:sz w:val="28"/>
          <w:szCs w:val="28"/>
          <w:lang w:val="fr-FR"/>
        </w:rPr>
        <w:t xml:space="preserve">HTC </w:t>
      </w:r>
      <w:proofErr w:type="spellStart"/>
      <w:r w:rsidR="00983C8C">
        <w:rPr>
          <w:rFonts w:ascii="Arial" w:hAnsi="Arial" w:cs="Arial"/>
          <w:b/>
          <w:bCs/>
          <w:sz w:val="28"/>
          <w:szCs w:val="28"/>
          <w:lang w:val="fr-FR"/>
        </w:rPr>
        <w:t>residues</w:t>
      </w:r>
      <w:proofErr w:type="spellEnd"/>
      <w:r w:rsidR="00983C8C">
        <w:rPr>
          <w:rFonts w:ascii="Arial" w:hAnsi="Arial" w:cs="Arial"/>
          <w:b/>
          <w:bCs/>
          <w:sz w:val="28"/>
          <w:szCs w:val="28"/>
          <w:lang w:val="fr-FR"/>
        </w:rPr>
        <w:t xml:space="preserve"> </w:t>
      </w:r>
    </w:p>
    <w:p w14:paraId="07B4B232" w14:textId="34538D40" w:rsidR="00F861AD" w:rsidRDefault="00F861AD">
      <w:pPr>
        <w:spacing w:after="120"/>
        <w:rPr>
          <w:rFonts w:ascii="Arial" w:hAnsi="Arial" w:cs="Arial"/>
          <w:smallCaps/>
          <w:vertAlign w:val="superscript"/>
        </w:rPr>
      </w:pPr>
      <w:r>
        <w:rPr>
          <w:rFonts w:ascii="Arial" w:hAnsi="Arial" w:cs="Arial"/>
          <w:smallCaps/>
          <w:u w:val="single"/>
        </w:rPr>
        <w:t>Beate Stahl</w:t>
      </w:r>
      <w:r>
        <w:rPr>
          <w:rFonts w:ascii="Arial" w:hAnsi="Arial" w:cs="Arial"/>
          <w:smallCaps/>
          <w:u w:val="single"/>
          <w:vertAlign w:val="superscript"/>
        </w:rPr>
        <w:t>1</w:t>
      </w:r>
      <w:r>
        <w:rPr>
          <w:rFonts w:ascii="Arial" w:hAnsi="Arial" w:cs="Arial"/>
          <w:smallCaps/>
        </w:rPr>
        <w:t>, Klaus Fischer</w:t>
      </w:r>
      <w:r>
        <w:rPr>
          <w:rFonts w:ascii="Arial" w:hAnsi="Arial" w:cs="Arial"/>
          <w:smallCaps/>
          <w:vertAlign w:val="superscript"/>
        </w:rPr>
        <w:t>2</w:t>
      </w:r>
      <w:r w:rsidR="00FE3A9E" w:rsidRPr="00FE3A9E">
        <w:rPr>
          <w:rFonts w:ascii="Arial" w:hAnsi="Arial" w:cs="Arial"/>
          <w:smallCaps/>
        </w:rPr>
        <w:t xml:space="preserve"> </w:t>
      </w:r>
      <w:r w:rsidR="00FE3A9E">
        <w:rPr>
          <w:rFonts w:ascii="Arial" w:hAnsi="Arial" w:cs="Arial"/>
          <w:smallCaps/>
        </w:rPr>
        <w:t>Christian Zwiener</w:t>
      </w:r>
      <w:r w:rsidR="00FE3A9E">
        <w:rPr>
          <w:rFonts w:ascii="Arial" w:hAnsi="Arial" w:cs="Arial"/>
          <w:smallCaps/>
          <w:vertAlign w:val="superscript"/>
        </w:rPr>
        <w:t xml:space="preserve">1  </w:t>
      </w:r>
    </w:p>
    <w:p w14:paraId="3A24DB1E" w14:textId="045E9590" w:rsidR="00F861AD" w:rsidRPr="00670C66" w:rsidRDefault="00F861AD">
      <w:pPr>
        <w:rPr>
          <w:rFonts w:ascii="Arial" w:hAnsi="Arial" w:cs="Arial"/>
          <w:sz w:val="18"/>
          <w:szCs w:val="18"/>
        </w:rPr>
      </w:pPr>
      <w:r w:rsidRPr="00DE579D">
        <w:rPr>
          <w:rFonts w:ascii="Arial" w:hAnsi="Arial" w:cs="Arial"/>
          <w:sz w:val="18"/>
          <w:szCs w:val="18"/>
          <w:vertAlign w:val="superscript"/>
        </w:rPr>
        <w:t xml:space="preserve">1 </w:t>
      </w:r>
      <w:r w:rsidRPr="00DE579D">
        <w:rPr>
          <w:rFonts w:ascii="Arial" w:hAnsi="Arial" w:cs="Arial"/>
          <w:sz w:val="18"/>
          <w:szCs w:val="18"/>
        </w:rPr>
        <w:t xml:space="preserve">Eberhard Karls Universität Tübingen, </w:t>
      </w:r>
      <w:r w:rsidR="00FE3A9E">
        <w:rPr>
          <w:rFonts w:ascii="Arial" w:hAnsi="Arial" w:cs="Arial"/>
          <w:sz w:val="18"/>
          <w:szCs w:val="18"/>
        </w:rPr>
        <w:t>Umweltanalytik</w:t>
      </w:r>
      <w:r w:rsidRPr="00DE579D">
        <w:rPr>
          <w:rFonts w:ascii="Arial" w:hAnsi="Arial" w:cs="Arial"/>
          <w:sz w:val="18"/>
          <w:szCs w:val="18"/>
        </w:rPr>
        <w:t xml:space="preserve">, Hölderlinstraße 12, 72074 </w:t>
      </w:r>
      <w:r w:rsidRPr="00670C66">
        <w:rPr>
          <w:rFonts w:ascii="Arial" w:hAnsi="Arial" w:cs="Arial"/>
          <w:sz w:val="18"/>
          <w:szCs w:val="18"/>
        </w:rPr>
        <w:t>Tübingen, Germany stahl.beate@gmail.com</w:t>
      </w:r>
    </w:p>
    <w:p w14:paraId="32F6D528" w14:textId="77777777" w:rsidR="00F861AD" w:rsidRPr="00670C66" w:rsidRDefault="00F861AD">
      <w:pPr>
        <w:spacing w:after="120"/>
        <w:rPr>
          <w:rFonts w:ascii="Arial" w:hAnsi="Arial" w:cs="Arial"/>
          <w:sz w:val="18"/>
          <w:szCs w:val="18"/>
        </w:rPr>
      </w:pPr>
      <w:r w:rsidRPr="00670C66">
        <w:rPr>
          <w:rFonts w:ascii="Arial" w:hAnsi="Arial" w:cs="Arial"/>
          <w:sz w:val="18"/>
          <w:szCs w:val="18"/>
          <w:vertAlign w:val="superscript"/>
        </w:rPr>
        <w:t xml:space="preserve">2 </w:t>
      </w:r>
      <w:r w:rsidRPr="00670C66">
        <w:rPr>
          <w:rFonts w:ascii="Arial" w:hAnsi="Arial" w:cs="Arial"/>
          <w:sz w:val="18"/>
          <w:szCs w:val="18"/>
        </w:rPr>
        <w:t xml:space="preserve">Universität Stuttgart, Institut für Siedlungswasserbau, Wassergüte- und Abfallwirtschaft, </w:t>
      </w:r>
      <w:proofErr w:type="spellStart"/>
      <w:r w:rsidRPr="00670C66">
        <w:rPr>
          <w:rFonts w:ascii="Arial" w:hAnsi="Arial" w:cs="Arial"/>
          <w:sz w:val="18"/>
          <w:szCs w:val="18"/>
        </w:rPr>
        <w:t>Bandtäle</w:t>
      </w:r>
      <w:proofErr w:type="spellEnd"/>
      <w:r w:rsidRPr="00670C66">
        <w:rPr>
          <w:rFonts w:ascii="Arial" w:hAnsi="Arial" w:cs="Arial"/>
          <w:sz w:val="18"/>
          <w:szCs w:val="18"/>
        </w:rPr>
        <w:t xml:space="preserve"> 2, 70569 Stuttgart, Germany</w:t>
      </w:r>
    </w:p>
    <w:p w14:paraId="7184DD63" w14:textId="77777777" w:rsidR="005E6389" w:rsidRPr="005E6389" w:rsidRDefault="005E6389" w:rsidP="005E6389">
      <w:pPr>
        <w:spacing w:after="120"/>
        <w:rPr>
          <w:rFonts w:ascii="Arial" w:hAnsi="Arial" w:cs="Arial"/>
          <w:sz w:val="20"/>
          <w:szCs w:val="20"/>
          <w:lang w:val="en-US"/>
        </w:rPr>
      </w:pPr>
      <w:r w:rsidRPr="005E6389">
        <w:rPr>
          <w:rFonts w:ascii="Arial" w:hAnsi="Arial" w:cs="Arial"/>
          <w:sz w:val="20"/>
          <w:szCs w:val="20"/>
          <w:lang w:val="en-US"/>
        </w:rPr>
        <w:t xml:space="preserve">Burning or even composting bio-waste or sewage sludge produces CO2 and partly nutrients are taken out of the biogeochemical cycles. Burning is widely used for contaminated bio-waste. One alternative to burn biomass could be a transformation into char in a process called hydrothermal carbonization (HTC) that works at moderate pressure and temperatures in wet surroundings [1], [2]. The transformation of the organic compounds into char allows CO2 sequestration. It has been speculated that this method could be used to detoxify biomass or sludge as any organic pollutants could be chemically transformed, while the products still contain nutrients like nitrogen and phosphorus. Beside the char, </w:t>
      </w:r>
      <w:proofErr w:type="gramStart"/>
      <w:r w:rsidRPr="005E6389">
        <w:rPr>
          <w:rFonts w:ascii="Arial" w:hAnsi="Arial" w:cs="Arial"/>
          <w:sz w:val="20"/>
          <w:szCs w:val="20"/>
          <w:lang w:val="en-US"/>
        </w:rPr>
        <w:t>an organically</w:t>
      </w:r>
      <w:proofErr w:type="gramEnd"/>
      <w:r w:rsidRPr="005E6389">
        <w:rPr>
          <w:rFonts w:ascii="Arial" w:hAnsi="Arial" w:cs="Arial"/>
          <w:sz w:val="20"/>
          <w:szCs w:val="20"/>
          <w:lang w:val="en-US"/>
        </w:rPr>
        <w:t xml:space="preserve"> highly loaded process water is produced by the hydrothermal carbonization. </w:t>
      </w:r>
    </w:p>
    <w:p w14:paraId="112E1295" w14:textId="77777777" w:rsidR="005E6389" w:rsidRPr="005E6389" w:rsidRDefault="005E6389" w:rsidP="005E6389">
      <w:pPr>
        <w:spacing w:after="120"/>
        <w:rPr>
          <w:rFonts w:ascii="Arial" w:hAnsi="Arial" w:cs="Arial"/>
          <w:sz w:val="20"/>
          <w:szCs w:val="20"/>
          <w:lang w:val="en-US"/>
        </w:rPr>
      </w:pPr>
      <w:r w:rsidRPr="005E6389">
        <w:rPr>
          <w:rFonts w:ascii="Arial" w:hAnsi="Arial" w:cs="Arial"/>
          <w:sz w:val="20"/>
          <w:szCs w:val="20"/>
          <w:lang w:val="en-US"/>
        </w:rPr>
        <w:t xml:space="preserve">Recently, patterns of volatile organic compounds were detected by gas chromatography [3]. It was shown that in some HTC process waters benzenes, phenols, furans, and ketones occur which prevents their use as fertilizer. </w:t>
      </w:r>
    </w:p>
    <w:p w14:paraId="2F8B9C19" w14:textId="77777777" w:rsidR="005E6389" w:rsidRPr="005E6389" w:rsidRDefault="005E6389" w:rsidP="005E6389">
      <w:pPr>
        <w:spacing w:after="120"/>
        <w:rPr>
          <w:rFonts w:ascii="Arial" w:hAnsi="Arial" w:cs="Arial"/>
          <w:sz w:val="20"/>
          <w:szCs w:val="20"/>
          <w:lang w:val="en-US"/>
        </w:rPr>
      </w:pPr>
      <w:r w:rsidRPr="005E6389">
        <w:rPr>
          <w:rFonts w:ascii="Arial" w:hAnsi="Arial" w:cs="Arial"/>
          <w:sz w:val="20"/>
          <w:szCs w:val="20"/>
          <w:lang w:val="en-US"/>
        </w:rPr>
        <w:t>The main goal of this research was to evaluate the hydrothermal carbonization by the characterization of its process water. In the current work different HTC process waters were analyzed. In order to cover a reasonable spectrum of process products, the input materials and HTC process parameters were varied: sewage sludge, coffee grounds, and clean wheat straw, wood chips and cotton wool to find out about their effects. The focus was on semi-volatile compounds as well as on phenols. Phenols (phenol, o-cresol, m-cresol, p-cresol, 2,6-dimethylphenol, 2-ethylphenol, 2,5-dimethylphenol, 2,4-dimethylphenol, 3-ethylphenol, 2,3/3,5-dimethylphenol-4-ethylphenol, 3-4-dimethylphenol, 2,4,6-trimethylphenol, 2,3,5-triphenol and 3,4,5 -</w:t>
      </w:r>
      <w:proofErr w:type="spellStart"/>
      <w:r w:rsidRPr="005E6389">
        <w:rPr>
          <w:rFonts w:ascii="Arial" w:hAnsi="Arial" w:cs="Arial"/>
          <w:sz w:val="20"/>
          <w:szCs w:val="20"/>
          <w:lang w:val="en-US"/>
        </w:rPr>
        <w:t>triphenol</w:t>
      </w:r>
      <w:proofErr w:type="spellEnd"/>
      <w:r w:rsidRPr="005E6389">
        <w:rPr>
          <w:rFonts w:ascii="Arial" w:hAnsi="Arial" w:cs="Arial"/>
          <w:sz w:val="20"/>
          <w:szCs w:val="20"/>
          <w:lang w:val="en-US"/>
        </w:rPr>
        <w:t xml:space="preserve">) were chosen because of their toxicity. They occurred in concentrations of 30 mg/L to 300 mg/L, depending on the food stock and the specific compound. Additional common waste water sum parameters like total organic carbon (TOC), dissolved organic carbon (DOC) and chemical oxygen demand (COD) were determined. DOC was for all samples higher than 50 g C/L, for samples of sewage sludge or coffee grounds even higher than 100 g C/L. The chemical oxygen demand (COD) was at least 1/3 of the DOC value. This indicates a mean oxidation stage, which is in good accordance with typical natural products. The samples from carbonized sewage sludge as well as carbonized coffee grounds showed better biodegradability than samples of carbonized straw, wood chips or cotton wool. This may be explained by attributes of the starting materials. All HTC process waters, except the one of carbonized sewage sludge, showed high loads of aldehydes and ketones. Furans were seen most intensively in samples from cotton wool and sewage sludge. Heterocyclic compounds were particularly noted in samples of carbonized straw and sewage sludge. Also, samples of carbonized sewage sludge showed high loads of </w:t>
      </w:r>
      <w:proofErr w:type="spellStart"/>
      <w:r w:rsidRPr="005E6389">
        <w:rPr>
          <w:rFonts w:ascii="Arial" w:hAnsi="Arial" w:cs="Arial"/>
          <w:sz w:val="20"/>
          <w:szCs w:val="20"/>
          <w:lang w:val="en-US"/>
        </w:rPr>
        <w:t>sulphur</w:t>
      </w:r>
      <w:proofErr w:type="spellEnd"/>
      <w:r w:rsidRPr="005E6389">
        <w:rPr>
          <w:rFonts w:ascii="Arial" w:hAnsi="Arial" w:cs="Arial"/>
          <w:sz w:val="20"/>
          <w:szCs w:val="20"/>
          <w:lang w:val="en-US"/>
        </w:rPr>
        <w:t xml:space="preserve"> compounds and p-cresol. Phenol as well as </w:t>
      </w:r>
      <w:proofErr w:type="spellStart"/>
      <w:r w:rsidRPr="005E6389">
        <w:rPr>
          <w:rFonts w:ascii="Arial" w:hAnsi="Arial" w:cs="Arial"/>
          <w:sz w:val="20"/>
          <w:szCs w:val="20"/>
          <w:lang w:val="en-US"/>
        </w:rPr>
        <w:t>ortho</w:t>
      </w:r>
      <w:proofErr w:type="spellEnd"/>
      <w:r w:rsidRPr="005E6389">
        <w:rPr>
          <w:rFonts w:ascii="Arial" w:hAnsi="Arial" w:cs="Arial"/>
          <w:sz w:val="20"/>
          <w:szCs w:val="20"/>
          <w:lang w:val="en-US"/>
        </w:rPr>
        <w:t xml:space="preserve">-, </w:t>
      </w:r>
      <w:proofErr w:type="spellStart"/>
      <w:r w:rsidRPr="005E6389">
        <w:rPr>
          <w:rFonts w:ascii="Arial" w:hAnsi="Arial" w:cs="Arial"/>
          <w:sz w:val="20"/>
          <w:szCs w:val="20"/>
          <w:lang w:val="en-US"/>
        </w:rPr>
        <w:t>metha</w:t>
      </w:r>
      <w:proofErr w:type="spellEnd"/>
      <w:r w:rsidRPr="005E6389">
        <w:rPr>
          <w:rFonts w:ascii="Arial" w:hAnsi="Arial" w:cs="Arial"/>
          <w:sz w:val="20"/>
          <w:szCs w:val="20"/>
          <w:lang w:val="en-US"/>
        </w:rPr>
        <w:t>- and para-</w:t>
      </w:r>
      <w:proofErr w:type="spellStart"/>
      <w:r w:rsidRPr="005E6389">
        <w:rPr>
          <w:rFonts w:ascii="Arial" w:hAnsi="Arial" w:cs="Arial"/>
          <w:sz w:val="20"/>
          <w:szCs w:val="20"/>
          <w:lang w:val="en-US"/>
        </w:rPr>
        <w:t>methylphenol</w:t>
      </w:r>
      <w:proofErr w:type="spellEnd"/>
      <w:r w:rsidRPr="005E6389">
        <w:rPr>
          <w:rFonts w:ascii="Arial" w:hAnsi="Arial" w:cs="Arial"/>
          <w:sz w:val="20"/>
          <w:szCs w:val="20"/>
          <w:lang w:val="en-US"/>
        </w:rPr>
        <w:t xml:space="preserve"> was present in all samples with highest concentrations in carbonized coffee ground. The assumption that phenols originate from lignin was disproved, as samples of lignin-free input material also contained phenols. The discharge of phenols into the environment should be avoided due to their toxicity </w:t>
      </w:r>
      <w:proofErr w:type="gramStart"/>
      <w:r w:rsidRPr="005E6389">
        <w:rPr>
          <w:rFonts w:ascii="Arial" w:hAnsi="Arial" w:cs="Arial"/>
          <w:sz w:val="20"/>
          <w:szCs w:val="20"/>
          <w:lang w:val="en-US"/>
        </w:rPr>
        <w:t>Generally</w:t>
      </w:r>
      <w:proofErr w:type="gramEnd"/>
      <w:r w:rsidRPr="005E6389">
        <w:rPr>
          <w:rFonts w:ascii="Arial" w:hAnsi="Arial" w:cs="Arial"/>
          <w:sz w:val="20"/>
          <w:szCs w:val="20"/>
          <w:lang w:val="en-US"/>
        </w:rPr>
        <w:t xml:space="preserve"> the influence of the input material on the contaminant pattern was clearly visible. </w:t>
      </w:r>
    </w:p>
    <w:p w14:paraId="044A3652" w14:textId="620B0573" w:rsidR="00FF5DD5" w:rsidRDefault="005E6389">
      <w:pPr>
        <w:jc w:val="both"/>
        <w:rPr>
          <w:ins w:id="1" w:author="stb" w:date="2015-04-30T12:53:00Z"/>
          <w:rFonts w:ascii="Arial" w:hAnsi="Arial" w:cs="Arial"/>
          <w:sz w:val="20"/>
          <w:szCs w:val="20"/>
          <w:lang w:val="en-US"/>
        </w:rPr>
      </w:pPr>
      <w:r w:rsidRPr="005E6389">
        <w:rPr>
          <w:rFonts w:ascii="Arial" w:hAnsi="Arial" w:cs="Arial"/>
          <w:sz w:val="20"/>
          <w:szCs w:val="20"/>
          <w:lang w:val="en-US"/>
        </w:rPr>
        <w:t xml:space="preserve">Well matching are, the preferential formation of </w:t>
      </w:r>
      <w:proofErr w:type="spellStart"/>
      <w:r w:rsidRPr="005E6389">
        <w:rPr>
          <w:rFonts w:ascii="Arial" w:hAnsi="Arial" w:cs="Arial"/>
          <w:sz w:val="20"/>
          <w:szCs w:val="20"/>
          <w:lang w:val="en-US"/>
        </w:rPr>
        <w:t>sulphur</w:t>
      </w:r>
      <w:proofErr w:type="spellEnd"/>
      <w:r w:rsidRPr="005E6389">
        <w:rPr>
          <w:rFonts w:ascii="Arial" w:hAnsi="Arial" w:cs="Arial"/>
          <w:sz w:val="20"/>
          <w:szCs w:val="20"/>
          <w:lang w:val="en-US"/>
        </w:rPr>
        <w:t xml:space="preserve">-containing heterocyclic compounds, from carbonized sewage sludge with higher </w:t>
      </w:r>
      <w:proofErr w:type="spellStart"/>
      <w:r w:rsidRPr="005E6389">
        <w:rPr>
          <w:rFonts w:ascii="Arial" w:hAnsi="Arial" w:cs="Arial"/>
          <w:sz w:val="20"/>
          <w:szCs w:val="20"/>
          <w:lang w:val="en-US"/>
        </w:rPr>
        <w:t>sulphur</w:t>
      </w:r>
      <w:proofErr w:type="spellEnd"/>
      <w:r w:rsidRPr="005E6389">
        <w:rPr>
          <w:rFonts w:ascii="Arial" w:hAnsi="Arial" w:cs="Arial"/>
          <w:sz w:val="20"/>
          <w:szCs w:val="20"/>
          <w:lang w:val="en-US"/>
        </w:rPr>
        <w:t xml:space="preserve"> loads, the </w:t>
      </w:r>
      <w:proofErr w:type="spellStart"/>
      <w:r w:rsidRPr="005E6389">
        <w:rPr>
          <w:rFonts w:ascii="Arial" w:hAnsi="Arial" w:cs="Arial"/>
          <w:sz w:val="20"/>
          <w:szCs w:val="20"/>
          <w:lang w:val="en-US"/>
        </w:rPr>
        <w:t>occurance</w:t>
      </w:r>
      <w:proofErr w:type="spellEnd"/>
      <w:r w:rsidRPr="005E6389">
        <w:rPr>
          <w:rFonts w:ascii="Arial" w:hAnsi="Arial" w:cs="Arial"/>
          <w:sz w:val="20"/>
          <w:szCs w:val="20"/>
          <w:lang w:val="en-US"/>
        </w:rPr>
        <w:t xml:space="preserve"> of furan from carbonized glucose cotton wool, and the of phenols from poly phenolic coffee grounds. Additionally it could be shown that some compounds and structural features are persistent within the HTC process which is in good agreement with the recent study of Weiner [4]. They will be released to the environment, if process water is used for fertilization. Therefore we suggest to further </w:t>
      </w:r>
      <w:proofErr w:type="gramStart"/>
      <w:r w:rsidRPr="005E6389">
        <w:rPr>
          <w:rFonts w:ascii="Arial" w:hAnsi="Arial" w:cs="Arial"/>
          <w:sz w:val="20"/>
          <w:szCs w:val="20"/>
          <w:lang w:val="en-US"/>
        </w:rPr>
        <w:t>analyze</w:t>
      </w:r>
      <w:proofErr w:type="gramEnd"/>
      <w:r w:rsidRPr="005E6389">
        <w:rPr>
          <w:rFonts w:ascii="Arial" w:hAnsi="Arial" w:cs="Arial"/>
          <w:sz w:val="20"/>
          <w:szCs w:val="20"/>
          <w:lang w:val="en-US"/>
        </w:rPr>
        <w:t xml:space="preserve"> process waters for </w:t>
      </w:r>
      <w:proofErr w:type="spellStart"/>
      <w:r w:rsidRPr="005E6389">
        <w:rPr>
          <w:rFonts w:ascii="Arial" w:hAnsi="Arial" w:cs="Arial"/>
          <w:sz w:val="20"/>
          <w:szCs w:val="20"/>
          <w:lang w:val="en-US"/>
        </w:rPr>
        <w:t>persistant</w:t>
      </w:r>
      <w:proofErr w:type="spellEnd"/>
      <w:r w:rsidRPr="005E6389">
        <w:rPr>
          <w:rFonts w:ascii="Arial" w:hAnsi="Arial" w:cs="Arial"/>
          <w:sz w:val="20"/>
          <w:szCs w:val="20"/>
          <w:lang w:val="en-US"/>
        </w:rPr>
        <w:t xml:space="preserve"> anthropogenic trace substances to prevent their discharge to the environment by HTC process waters. </w:t>
      </w:r>
    </w:p>
    <w:p w14:paraId="4978D42B" w14:textId="77777777" w:rsidR="005E6389" w:rsidRPr="00DE579D" w:rsidRDefault="005E6389">
      <w:pPr>
        <w:jc w:val="both"/>
        <w:rPr>
          <w:rFonts w:ascii="Arial" w:hAnsi="Arial" w:cs="Arial"/>
          <w:sz w:val="20"/>
          <w:szCs w:val="20"/>
          <w:lang w:val="fr-FR"/>
        </w:rPr>
      </w:pPr>
    </w:p>
    <w:p w14:paraId="03FE383A" w14:textId="44BF37EA" w:rsidR="00DE7045" w:rsidRPr="00DE7045" w:rsidRDefault="00DE7045" w:rsidP="00F20D04">
      <w:pPr>
        <w:ind w:left="705" w:hanging="705"/>
        <w:jc w:val="both"/>
        <w:rPr>
          <w:rFonts w:ascii="Arial" w:hAnsi="Arial" w:cs="Arial"/>
          <w:sz w:val="20"/>
          <w:szCs w:val="20"/>
          <w:lang w:val="en-US"/>
        </w:rPr>
      </w:pPr>
      <w:r w:rsidRPr="00DE7045">
        <w:rPr>
          <w:rFonts w:ascii="Arial" w:hAnsi="Arial" w:cs="Arial"/>
          <w:sz w:val="20"/>
          <w:szCs w:val="20"/>
          <w:lang w:val="en-US"/>
        </w:rPr>
        <w:t>1.</w:t>
      </w:r>
      <w:r w:rsidRPr="00DE7045">
        <w:rPr>
          <w:rFonts w:ascii="Arial" w:hAnsi="Arial" w:cs="Arial"/>
          <w:sz w:val="20"/>
          <w:szCs w:val="20"/>
          <w:lang w:val="en-US"/>
        </w:rPr>
        <w:tab/>
        <w:t xml:space="preserve">Libra, J.A., et al., Hydrothermal carbonization of biomass residuals: a comparative review of the chemistry, processes and applications of wet and dry pyrolysis. </w:t>
      </w:r>
      <w:proofErr w:type="gramStart"/>
      <w:r w:rsidRPr="00DE7045">
        <w:rPr>
          <w:rFonts w:ascii="Arial" w:hAnsi="Arial" w:cs="Arial"/>
          <w:sz w:val="20"/>
          <w:szCs w:val="20"/>
          <w:lang w:val="en-US"/>
        </w:rPr>
        <w:t>Biofuels, 2011.</w:t>
      </w:r>
      <w:proofErr w:type="gramEnd"/>
      <w:r w:rsidRPr="00DE7045">
        <w:rPr>
          <w:rFonts w:ascii="Arial" w:hAnsi="Arial" w:cs="Arial"/>
          <w:sz w:val="20"/>
          <w:szCs w:val="20"/>
          <w:lang w:val="en-US"/>
        </w:rPr>
        <w:t xml:space="preserve"> 2(1): p. 71-106.</w:t>
      </w:r>
    </w:p>
    <w:p w14:paraId="4ABFBA4C" w14:textId="77777777" w:rsidR="00DE7045" w:rsidRPr="00DE7045" w:rsidRDefault="00DE7045" w:rsidP="00F20D04">
      <w:pPr>
        <w:ind w:left="705" w:hanging="705"/>
        <w:jc w:val="both"/>
        <w:rPr>
          <w:rFonts w:ascii="Arial" w:hAnsi="Arial" w:cs="Arial"/>
          <w:sz w:val="20"/>
          <w:szCs w:val="20"/>
          <w:lang w:val="en-US"/>
        </w:rPr>
      </w:pPr>
      <w:r w:rsidRPr="00DE7045">
        <w:rPr>
          <w:rFonts w:ascii="Arial" w:hAnsi="Arial" w:cs="Arial"/>
          <w:sz w:val="20"/>
          <w:szCs w:val="20"/>
          <w:lang w:val="en-US"/>
        </w:rPr>
        <w:t>2.</w:t>
      </w:r>
      <w:r w:rsidRPr="00DE7045">
        <w:rPr>
          <w:rFonts w:ascii="Arial" w:hAnsi="Arial" w:cs="Arial"/>
          <w:sz w:val="20"/>
          <w:szCs w:val="20"/>
          <w:lang w:val="en-US"/>
        </w:rPr>
        <w:tab/>
      </w:r>
      <w:proofErr w:type="spellStart"/>
      <w:r w:rsidRPr="00DE7045">
        <w:rPr>
          <w:rFonts w:ascii="Arial" w:hAnsi="Arial" w:cs="Arial"/>
          <w:sz w:val="20"/>
          <w:szCs w:val="20"/>
          <w:lang w:val="en-US"/>
        </w:rPr>
        <w:t>Titirici</w:t>
      </w:r>
      <w:proofErr w:type="spellEnd"/>
      <w:r w:rsidRPr="00DE7045">
        <w:rPr>
          <w:rFonts w:ascii="Arial" w:hAnsi="Arial" w:cs="Arial"/>
          <w:sz w:val="20"/>
          <w:szCs w:val="20"/>
          <w:lang w:val="en-US"/>
        </w:rPr>
        <w:t xml:space="preserve">, M.-M. </w:t>
      </w:r>
      <w:proofErr w:type="gramStart"/>
      <w:r w:rsidRPr="00DE7045">
        <w:rPr>
          <w:rFonts w:ascii="Arial" w:hAnsi="Arial" w:cs="Arial"/>
          <w:sz w:val="20"/>
          <w:szCs w:val="20"/>
          <w:lang w:val="en-US"/>
        </w:rPr>
        <w:t>and</w:t>
      </w:r>
      <w:proofErr w:type="gramEnd"/>
      <w:r w:rsidRPr="00DE7045">
        <w:rPr>
          <w:rFonts w:ascii="Arial" w:hAnsi="Arial" w:cs="Arial"/>
          <w:sz w:val="20"/>
          <w:szCs w:val="20"/>
          <w:lang w:val="en-US"/>
        </w:rPr>
        <w:t xml:space="preserve"> M. </w:t>
      </w:r>
      <w:proofErr w:type="spellStart"/>
      <w:r w:rsidRPr="00DE7045">
        <w:rPr>
          <w:rFonts w:ascii="Arial" w:hAnsi="Arial" w:cs="Arial"/>
          <w:sz w:val="20"/>
          <w:szCs w:val="20"/>
          <w:lang w:val="en-US"/>
        </w:rPr>
        <w:t>Antonietti</w:t>
      </w:r>
      <w:proofErr w:type="spellEnd"/>
      <w:r w:rsidRPr="00DE7045">
        <w:rPr>
          <w:rFonts w:ascii="Arial" w:hAnsi="Arial" w:cs="Arial"/>
          <w:sz w:val="20"/>
          <w:szCs w:val="20"/>
          <w:lang w:val="en-US"/>
        </w:rPr>
        <w:t xml:space="preserve">, Chemistry and materials options of sustainable carbon materials made by hydrothermal carbonization. </w:t>
      </w:r>
      <w:proofErr w:type="gramStart"/>
      <w:r w:rsidRPr="00DE7045">
        <w:rPr>
          <w:rFonts w:ascii="Arial" w:hAnsi="Arial" w:cs="Arial"/>
          <w:sz w:val="20"/>
          <w:szCs w:val="20"/>
          <w:lang w:val="en-US"/>
        </w:rPr>
        <w:t>Chemical Society Reviews, 2010.</w:t>
      </w:r>
      <w:proofErr w:type="gramEnd"/>
      <w:r w:rsidRPr="00DE7045">
        <w:rPr>
          <w:rFonts w:ascii="Arial" w:hAnsi="Arial" w:cs="Arial"/>
          <w:sz w:val="20"/>
          <w:szCs w:val="20"/>
          <w:lang w:val="en-US"/>
        </w:rPr>
        <w:t xml:space="preserve"> 39(1): p. 103-116.</w:t>
      </w:r>
    </w:p>
    <w:p w14:paraId="385ADC69" w14:textId="77777777" w:rsidR="00DE7045" w:rsidRPr="00DE7045" w:rsidRDefault="00DE7045" w:rsidP="00F20D04">
      <w:pPr>
        <w:ind w:left="705" w:hanging="705"/>
        <w:jc w:val="both"/>
        <w:rPr>
          <w:rFonts w:ascii="Arial" w:hAnsi="Arial" w:cs="Arial"/>
          <w:sz w:val="20"/>
          <w:szCs w:val="20"/>
          <w:lang w:val="en-US"/>
        </w:rPr>
      </w:pPr>
      <w:r w:rsidRPr="00DE7045">
        <w:rPr>
          <w:rFonts w:ascii="Arial" w:hAnsi="Arial" w:cs="Arial"/>
          <w:sz w:val="20"/>
          <w:szCs w:val="20"/>
          <w:lang w:val="en-US"/>
        </w:rPr>
        <w:t>3.</w:t>
      </w:r>
      <w:r w:rsidRPr="00DE7045">
        <w:rPr>
          <w:rFonts w:ascii="Arial" w:hAnsi="Arial" w:cs="Arial"/>
          <w:sz w:val="20"/>
          <w:szCs w:val="20"/>
          <w:lang w:val="en-US"/>
        </w:rPr>
        <w:tab/>
        <w:t xml:space="preserve">Becker, R., et al., Hydrothermally carbonized plant materials: Patterns of volatile organic compounds detected by gas chromatography. </w:t>
      </w:r>
      <w:proofErr w:type="spellStart"/>
      <w:r w:rsidRPr="00DE7045">
        <w:rPr>
          <w:rFonts w:ascii="Arial" w:hAnsi="Arial" w:cs="Arial"/>
          <w:sz w:val="20"/>
          <w:szCs w:val="20"/>
          <w:lang w:val="en-US"/>
        </w:rPr>
        <w:t>Bioresource</w:t>
      </w:r>
      <w:proofErr w:type="spellEnd"/>
      <w:r w:rsidRPr="00DE7045">
        <w:rPr>
          <w:rFonts w:ascii="Arial" w:hAnsi="Arial" w:cs="Arial"/>
          <w:sz w:val="20"/>
          <w:szCs w:val="20"/>
          <w:lang w:val="en-US"/>
        </w:rPr>
        <w:t xml:space="preserve"> Technology, 2013. 130(0): p. 621-628.</w:t>
      </w:r>
    </w:p>
    <w:p w14:paraId="10C68A14" w14:textId="77777777" w:rsidR="00DE7045" w:rsidRPr="00DE7045" w:rsidRDefault="00DE7045" w:rsidP="00F20D04">
      <w:pPr>
        <w:ind w:left="705" w:hanging="705"/>
        <w:jc w:val="both"/>
        <w:rPr>
          <w:rFonts w:ascii="Arial" w:hAnsi="Arial" w:cs="Arial"/>
          <w:sz w:val="20"/>
          <w:szCs w:val="20"/>
          <w:lang w:val="en-US"/>
        </w:rPr>
      </w:pPr>
      <w:r w:rsidRPr="00DE7045">
        <w:rPr>
          <w:rFonts w:ascii="Arial" w:hAnsi="Arial" w:cs="Arial"/>
          <w:sz w:val="20"/>
          <w:szCs w:val="20"/>
          <w:lang w:val="en-US"/>
        </w:rPr>
        <w:t>4.</w:t>
      </w:r>
      <w:r w:rsidRPr="00DE7045">
        <w:rPr>
          <w:rFonts w:ascii="Arial" w:hAnsi="Arial" w:cs="Arial"/>
          <w:sz w:val="20"/>
          <w:szCs w:val="20"/>
          <w:lang w:val="en-US"/>
        </w:rPr>
        <w:tab/>
        <w:t xml:space="preserve">Weiner, B., et al., Potential of the hydrothermal carbonization process for the degradation of organic pollutants. </w:t>
      </w:r>
      <w:proofErr w:type="gramStart"/>
      <w:r w:rsidRPr="00DE7045">
        <w:rPr>
          <w:rFonts w:ascii="Arial" w:hAnsi="Arial" w:cs="Arial"/>
          <w:sz w:val="20"/>
          <w:szCs w:val="20"/>
          <w:lang w:val="en-US"/>
        </w:rPr>
        <w:t>Chemosphere, 2013.</w:t>
      </w:r>
      <w:proofErr w:type="gramEnd"/>
      <w:r w:rsidRPr="00DE7045">
        <w:rPr>
          <w:rFonts w:ascii="Arial" w:hAnsi="Arial" w:cs="Arial"/>
          <w:sz w:val="20"/>
          <w:szCs w:val="20"/>
          <w:lang w:val="en-US"/>
        </w:rPr>
        <w:t xml:space="preserve"> 92(6): p. 674-680.</w:t>
      </w:r>
    </w:p>
    <w:p w14:paraId="2A6CBBE3" w14:textId="0E8E7268" w:rsidR="00F861AD" w:rsidRPr="002A7C66" w:rsidRDefault="00F861AD">
      <w:pPr>
        <w:jc w:val="both"/>
        <w:rPr>
          <w:rFonts w:ascii="Arial" w:hAnsi="Arial" w:cs="Arial"/>
          <w:sz w:val="20"/>
          <w:szCs w:val="20"/>
          <w:lang w:val="en-US"/>
        </w:rPr>
      </w:pPr>
    </w:p>
    <w:sectPr w:rsidR="00F861AD" w:rsidRPr="002A7C66" w:rsidSect="0054571A">
      <w:pgSz w:w="11906" w:h="16838"/>
      <w:pgMar w:top="1418" w:right="1134" w:bottom="1134" w:left="1134" w:header="0" w:footer="0" w:gutter="0"/>
      <w:cols w:space="720"/>
      <w:formProt w:val="0"/>
      <w:docGrid w:linePitch="360" w:charSpace="-61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72C69F" w15:done="0"/>
  <w15:commentEx w15:paraId="072B416C" w15:done="0"/>
  <w15:commentEx w15:paraId="21797B97" w15:done="0"/>
  <w15:commentEx w15:paraId="4C8721E7" w15:done="0"/>
  <w15:commentEx w15:paraId="7EEFAF0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beration San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ina Storey">
    <w15:presenceInfo w15:providerId="Windows Live" w15:userId="4440cf60a2319a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08"/>
  <w:hyphenationZone w:val="425"/>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52x2p5six5s2se2d0ov05ervdfeve0xtz9z&quot;&gt;BS_2013_Bib Copy Copy&lt;record-ids&gt;&lt;item&gt;660&lt;/item&gt;&lt;item&gt;661&lt;/item&gt;&lt;item&gt;662&lt;/item&gt;&lt;item&gt;663&lt;/item&gt;&lt;/record-ids&gt;&lt;/item&gt;&lt;/Libraries&gt;"/>
  </w:docVars>
  <w:rsids>
    <w:rsidRoot w:val="0054571A"/>
    <w:rsid w:val="00004FCD"/>
    <w:rsid w:val="00023FCF"/>
    <w:rsid w:val="001059FC"/>
    <w:rsid w:val="001D3A39"/>
    <w:rsid w:val="002268F3"/>
    <w:rsid w:val="002560A4"/>
    <w:rsid w:val="0026258C"/>
    <w:rsid w:val="002A7C66"/>
    <w:rsid w:val="003041A9"/>
    <w:rsid w:val="003339FB"/>
    <w:rsid w:val="0034659E"/>
    <w:rsid w:val="00383514"/>
    <w:rsid w:val="003F08CC"/>
    <w:rsid w:val="00466809"/>
    <w:rsid w:val="004A5EBD"/>
    <w:rsid w:val="0054571A"/>
    <w:rsid w:val="005C1195"/>
    <w:rsid w:val="005E6389"/>
    <w:rsid w:val="00670C66"/>
    <w:rsid w:val="006F2B79"/>
    <w:rsid w:val="00756941"/>
    <w:rsid w:val="007B0B17"/>
    <w:rsid w:val="007E3FFC"/>
    <w:rsid w:val="008E1D21"/>
    <w:rsid w:val="008F4332"/>
    <w:rsid w:val="00954088"/>
    <w:rsid w:val="009779F6"/>
    <w:rsid w:val="00983C8C"/>
    <w:rsid w:val="0098686D"/>
    <w:rsid w:val="009D0F05"/>
    <w:rsid w:val="009F11C5"/>
    <w:rsid w:val="00A55E3B"/>
    <w:rsid w:val="00AB6E87"/>
    <w:rsid w:val="00B23C3E"/>
    <w:rsid w:val="00B6138F"/>
    <w:rsid w:val="00B614D4"/>
    <w:rsid w:val="00BD10F8"/>
    <w:rsid w:val="00BD778F"/>
    <w:rsid w:val="00CC4599"/>
    <w:rsid w:val="00CF3E08"/>
    <w:rsid w:val="00D070EB"/>
    <w:rsid w:val="00D17EC4"/>
    <w:rsid w:val="00DE579D"/>
    <w:rsid w:val="00DE7045"/>
    <w:rsid w:val="00E265A7"/>
    <w:rsid w:val="00E86D94"/>
    <w:rsid w:val="00F20D04"/>
    <w:rsid w:val="00F22D42"/>
    <w:rsid w:val="00F31F29"/>
    <w:rsid w:val="00F62DD8"/>
    <w:rsid w:val="00F861AD"/>
    <w:rsid w:val="00FE3A9E"/>
    <w:rsid w:val="00FF5D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D66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basedOn w:val="Absatz-Standardschriftart"/>
    <w:uiPriority w:val="99"/>
    <w:rPr>
      <w:color w:val="0000FF"/>
      <w:u w:val="single"/>
    </w:rPr>
  </w:style>
  <w:style w:type="paragraph" w:customStyle="1" w:styleId="berschrift">
    <w:name w:val="Überschrift"/>
    <w:basedOn w:val="Standard"/>
    <w:next w:val="Textkrper"/>
    <w:uiPriority w:val="99"/>
    <w:rsid w:val="0054571A"/>
    <w:pPr>
      <w:keepNext/>
      <w:spacing w:before="240" w:after="120"/>
    </w:pPr>
    <w:rPr>
      <w:rFonts w:ascii="Liberation Sans" w:hAnsi="Liberation Sans" w:cs="Liberation Sans"/>
      <w:sz w:val="28"/>
      <w:szCs w:val="28"/>
    </w:rPr>
  </w:style>
  <w:style w:type="paragraph" w:styleId="Textkrper">
    <w:name w:val="Body Text"/>
    <w:basedOn w:val="Standard"/>
    <w:link w:val="TextkrperZchn"/>
    <w:uiPriority w:val="99"/>
    <w:rsid w:val="0054571A"/>
    <w:pPr>
      <w:spacing w:after="140" w:line="288" w:lineRule="auto"/>
    </w:pPr>
  </w:style>
  <w:style w:type="character" w:customStyle="1" w:styleId="TextkrperZchn">
    <w:name w:val="Textkörper Zchn"/>
    <w:basedOn w:val="Absatz-Standardschriftart"/>
    <w:link w:val="Textkrper"/>
    <w:uiPriority w:val="99"/>
    <w:semiHidden/>
    <w:rsid w:val="009C197C"/>
    <w:rPr>
      <w:sz w:val="24"/>
      <w:szCs w:val="24"/>
    </w:rPr>
  </w:style>
  <w:style w:type="paragraph" w:styleId="Liste">
    <w:name w:val="List"/>
    <w:basedOn w:val="Textkrper"/>
    <w:uiPriority w:val="99"/>
    <w:rsid w:val="0054571A"/>
  </w:style>
  <w:style w:type="paragraph" w:styleId="Beschriftung">
    <w:name w:val="caption"/>
    <w:basedOn w:val="Standard"/>
    <w:uiPriority w:val="99"/>
    <w:qFormat/>
    <w:rsid w:val="0054571A"/>
    <w:pPr>
      <w:suppressLineNumbers/>
      <w:spacing w:before="120" w:after="120"/>
    </w:pPr>
    <w:rPr>
      <w:i/>
      <w:iCs/>
    </w:rPr>
  </w:style>
  <w:style w:type="paragraph" w:customStyle="1" w:styleId="Verzeichnis">
    <w:name w:val="Verzeichnis"/>
    <w:basedOn w:val="Standard"/>
    <w:uiPriority w:val="99"/>
    <w:rsid w:val="0054571A"/>
    <w:pPr>
      <w:suppressLineNumbers/>
    </w:pPr>
  </w:style>
  <w:style w:type="paragraph" w:styleId="berarbeitung">
    <w:name w:val="Revision"/>
    <w:hidden/>
    <w:uiPriority w:val="99"/>
    <w:semiHidden/>
    <w:rsid w:val="003041A9"/>
    <w:rPr>
      <w:sz w:val="24"/>
      <w:szCs w:val="24"/>
    </w:rPr>
  </w:style>
  <w:style w:type="paragraph" w:styleId="Sprechblasentext">
    <w:name w:val="Balloon Text"/>
    <w:basedOn w:val="Standard"/>
    <w:link w:val="SprechblasentextZchn"/>
    <w:uiPriority w:val="99"/>
    <w:semiHidden/>
    <w:unhideWhenUsed/>
    <w:rsid w:val="003041A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041A9"/>
    <w:rPr>
      <w:rFonts w:ascii="Segoe UI" w:hAnsi="Segoe UI" w:cs="Segoe UI"/>
      <w:sz w:val="18"/>
      <w:szCs w:val="18"/>
    </w:rPr>
  </w:style>
  <w:style w:type="character" w:styleId="Kommentarzeichen">
    <w:name w:val="annotation reference"/>
    <w:basedOn w:val="Absatz-Standardschriftart"/>
    <w:uiPriority w:val="99"/>
    <w:semiHidden/>
    <w:unhideWhenUsed/>
    <w:rsid w:val="003041A9"/>
    <w:rPr>
      <w:sz w:val="16"/>
      <w:szCs w:val="16"/>
    </w:rPr>
  </w:style>
  <w:style w:type="paragraph" w:styleId="Kommentartext">
    <w:name w:val="annotation text"/>
    <w:basedOn w:val="Standard"/>
    <w:link w:val="KommentartextZchn"/>
    <w:uiPriority w:val="99"/>
    <w:semiHidden/>
    <w:unhideWhenUsed/>
    <w:rsid w:val="003041A9"/>
    <w:rPr>
      <w:sz w:val="20"/>
      <w:szCs w:val="20"/>
    </w:rPr>
  </w:style>
  <w:style w:type="character" w:customStyle="1" w:styleId="KommentartextZchn">
    <w:name w:val="Kommentartext Zchn"/>
    <w:basedOn w:val="Absatz-Standardschriftart"/>
    <w:link w:val="Kommentartext"/>
    <w:uiPriority w:val="99"/>
    <w:semiHidden/>
    <w:rsid w:val="003041A9"/>
    <w:rPr>
      <w:sz w:val="20"/>
      <w:szCs w:val="20"/>
    </w:rPr>
  </w:style>
  <w:style w:type="paragraph" w:styleId="Kommentarthema">
    <w:name w:val="annotation subject"/>
    <w:basedOn w:val="Kommentartext"/>
    <w:next w:val="Kommentartext"/>
    <w:link w:val="KommentarthemaZchn"/>
    <w:uiPriority w:val="99"/>
    <w:semiHidden/>
    <w:unhideWhenUsed/>
    <w:rsid w:val="003041A9"/>
    <w:rPr>
      <w:b/>
      <w:bCs/>
    </w:rPr>
  </w:style>
  <w:style w:type="character" w:customStyle="1" w:styleId="KommentarthemaZchn">
    <w:name w:val="Kommentarthema Zchn"/>
    <w:basedOn w:val="KommentartextZchn"/>
    <w:link w:val="Kommentarthema"/>
    <w:uiPriority w:val="99"/>
    <w:semiHidden/>
    <w:rsid w:val="003041A9"/>
    <w:rPr>
      <w:b/>
      <w:bCs/>
      <w:sz w:val="20"/>
      <w:szCs w:val="20"/>
    </w:rPr>
  </w:style>
  <w:style w:type="character" w:styleId="Hyperlink">
    <w:name w:val="Hyperlink"/>
    <w:basedOn w:val="Absatz-Standardschriftart"/>
    <w:uiPriority w:val="99"/>
    <w:unhideWhenUsed/>
    <w:rsid w:val="009D0F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basedOn w:val="Absatz-Standardschriftart"/>
    <w:uiPriority w:val="99"/>
    <w:rPr>
      <w:color w:val="0000FF"/>
      <w:u w:val="single"/>
    </w:rPr>
  </w:style>
  <w:style w:type="paragraph" w:customStyle="1" w:styleId="berschrift">
    <w:name w:val="Überschrift"/>
    <w:basedOn w:val="Standard"/>
    <w:next w:val="Textkrper"/>
    <w:uiPriority w:val="99"/>
    <w:rsid w:val="0054571A"/>
    <w:pPr>
      <w:keepNext/>
      <w:spacing w:before="240" w:after="120"/>
    </w:pPr>
    <w:rPr>
      <w:rFonts w:ascii="Liberation Sans" w:hAnsi="Liberation Sans" w:cs="Liberation Sans"/>
      <w:sz w:val="28"/>
      <w:szCs w:val="28"/>
    </w:rPr>
  </w:style>
  <w:style w:type="paragraph" w:styleId="Textkrper">
    <w:name w:val="Body Text"/>
    <w:basedOn w:val="Standard"/>
    <w:link w:val="TextkrperZchn"/>
    <w:uiPriority w:val="99"/>
    <w:rsid w:val="0054571A"/>
    <w:pPr>
      <w:spacing w:after="140" w:line="288" w:lineRule="auto"/>
    </w:pPr>
  </w:style>
  <w:style w:type="character" w:customStyle="1" w:styleId="TextkrperZchn">
    <w:name w:val="Textkörper Zchn"/>
    <w:basedOn w:val="Absatz-Standardschriftart"/>
    <w:link w:val="Textkrper"/>
    <w:uiPriority w:val="99"/>
    <w:semiHidden/>
    <w:rsid w:val="009C197C"/>
    <w:rPr>
      <w:sz w:val="24"/>
      <w:szCs w:val="24"/>
    </w:rPr>
  </w:style>
  <w:style w:type="paragraph" w:styleId="Liste">
    <w:name w:val="List"/>
    <w:basedOn w:val="Textkrper"/>
    <w:uiPriority w:val="99"/>
    <w:rsid w:val="0054571A"/>
  </w:style>
  <w:style w:type="paragraph" w:styleId="Beschriftung">
    <w:name w:val="caption"/>
    <w:basedOn w:val="Standard"/>
    <w:uiPriority w:val="99"/>
    <w:qFormat/>
    <w:rsid w:val="0054571A"/>
    <w:pPr>
      <w:suppressLineNumbers/>
      <w:spacing w:before="120" w:after="120"/>
    </w:pPr>
    <w:rPr>
      <w:i/>
      <w:iCs/>
    </w:rPr>
  </w:style>
  <w:style w:type="paragraph" w:customStyle="1" w:styleId="Verzeichnis">
    <w:name w:val="Verzeichnis"/>
    <w:basedOn w:val="Standard"/>
    <w:uiPriority w:val="99"/>
    <w:rsid w:val="0054571A"/>
    <w:pPr>
      <w:suppressLineNumbers/>
    </w:pPr>
  </w:style>
  <w:style w:type="paragraph" w:styleId="berarbeitung">
    <w:name w:val="Revision"/>
    <w:hidden/>
    <w:uiPriority w:val="99"/>
    <w:semiHidden/>
    <w:rsid w:val="003041A9"/>
    <w:rPr>
      <w:sz w:val="24"/>
      <w:szCs w:val="24"/>
    </w:rPr>
  </w:style>
  <w:style w:type="paragraph" w:styleId="Sprechblasentext">
    <w:name w:val="Balloon Text"/>
    <w:basedOn w:val="Standard"/>
    <w:link w:val="SprechblasentextZchn"/>
    <w:uiPriority w:val="99"/>
    <w:semiHidden/>
    <w:unhideWhenUsed/>
    <w:rsid w:val="003041A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041A9"/>
    <w:rPr>
      <w:rFonts w:ascii="Segoe UI" w:hAnsi="Segoe UI" w:cs="Segoe UI"/>
      <w:sz w:val="18"/>
      <w:szCs w:val="18"/>
    </w:rPr>
  </w:style>
  <w:style w:type="character" w:styleId="Kommentarzeichen">
    <w:name w:val="annotation reference"/>
    <w:basedOn w:val="Absatz-Standardschriftart"/>
    <w:uiPriority w:val="99"/>
    <w:semiHidden/>
    <w:unhideWhenUsed/>
    <w:rsid w:val="003041A9"/>
    <w:rPr>
      <w:sz w:val="16"/>
      <w:szCs w:val="16"/>
    </w:rPr>
  </w:style>
  <w:style w:type="paragraph" w:styleId="Kommentartext">
    <w:name w:val="annotation text"/>
    <w:basedOn w:val="Standard"/>
    <w:link w:val="KommentartextZchn"/>
    <w:uiPriority w:val="99"/>
    <w:semiHidden/>
    <w:unhideWhenUsed/>
    <w:rsid w:val="003041A9"/>
    <w:rPr>
      <w:sz w:val="20"/>
      <w:szCs w:val="20"/>
    </w:rPr>
  </w:style>
  <w:style w:type="character" w:customStyle="1" w:styleId="KommentartextZchn">
    <w:name w:val="Kommentartext Zchn"/>
    <w:basedOn w:val="Absatz-Standardschriftart"/>
    <w:link w:val="Kommentartext"/>
    <w:uiPriority w:val="99"/>
    <w:semiHidden/>
    <w:rsid w:val="003041A9"/>
    <w:rPr>
      <w:sz w:val="20"/>
      <w:szCs w:val="20"/>
    </w:rPr>
  </w:style>
  <w:style w:type="paragraph" w:styleId="Kommentarthema">
    <w:name w:val="annotation subject"/>
    <w:basedOn w:val="Kommentartext"/>
    <w:next w:val="Kommentartext"/>
    <w:link w:val="KommentarthemaZchn"/>
    <w:uiPriority w:val="99"/>
    <w:semiHidden/>
    <w:unhideWhenUsed/>
    <w:rsid w:val="003041A9"/>
    <w:rPr>
      <w:b/>
      <w:bCs/>
    </w:rPr>
  </w:style>
  <w:style w:type="character" w:customStyle="1" w:styleId="KommentarthemaZchn">
    <w:name w:val="Kommentarthema Zchn"/>
    <w:basedOn w:val="KommentartextZchn"/>
    <w:link w:val="Kommentarthema"/>
    <w:uiPriority w:val="99"/>
    <w:semiHidden/>
    <w:rsid w:val="003041A9"/>
    <w:rPr>
      <w:b/>
      <w:bCs/>
      <w:sz w:val="20"/>
      <w:szCs w:val="20"/>
    </w:rPr>
  </w:style>
  <w:style w:type="character" w:styleId="Hyperlink">
    <w:name w:val="Hyperlink"/>
    <w:basedOn w:val="Absatz-Standardschriftart"/>
    <w:uiPriority w:val="99"/>
    <w:unhideWhenUsed/>
    <w:rsid w:val="009D0F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714143">
      <w:bodyDiv w:val="1"/>
      <w:marLeft w:val="0"/>
      <w:marRight w:val="0"/>
      <w:marTop w:val="0"/>
      <w:marBottom w:val="0"/>
      <w:divBdr>
        <w:top w:val="none" w:sz="0" w:space="0" w:color="auto"/>
        <w:left w:val="none" w:sz="0" w:space="0" w:color="auto"/>
        <w:bottom w:val="none" w:sz="0" w:space="0" w:color="auto"/>
        <w:right w:val="none" w:sz="0" w:space="0" w:color="auto"/>
      </w:divBdr>
      <w:divsChild>
        <w:div w:id="516390068">
          <w:marLeft w:val="0"/>
          <w:marRight w:val="0"/>
          <w:marTop w:val="0"/>
          <w:marBottom w:val="0"/>
          <w:divBdr>
            <w:top w:val="none" w:sz="0" w:space="0" w:color="auto"/>
            <w:left w:val="none" w:sz="0" w:space="0" w:color="auto"/>
            <w:bottom w:val="none" w:sz="0" w:space="0" w:color="auto"/>
            <w:right w:val="none" w:sz="0" w:space="0" w:color="auto"/>
          </w:divBdr>
        </w:div>
        <w:div w:id="822283315">
          <w:marLeft w:val="0"/>
          <w:marRight w:val="0"/>
          <w:marTop w:val="0"/>
          <w:marBottom w:val="0"/>
          <w:divBdr>
            <w:top w:val="none" w:sz="0" w:space="0" w:color="auto"/>
            <w:left w:val="none" w:sz="0" w:space="0" w:color="auto"/>
            <w:bottom w:val="none" w:sz="0" w:space="0" w:color="auto"/>
            <w:right w:val="none" w:sz="0" w:space="0" w:color="auto"/>
          </w:divBdr>
        </w:div>
        <w:div w:id="210771725">
          <w:marLeft w:val="0"/>
          <w:marRight w:val="0"/>
          <w:marTop w:val="0"/>
          <w:marBottom w:val="0"/>
          <w:divBdr>
            <w:top w:val="none" w:sz="0" w:space="0" w:color="auto"/>
            <w:left w:val="none" w:sz="0" w:space="0" w:color="auto"/>
            <w:bottom w:val="none" w:sz="0" w:space="0" w:color="auto"/>
            <w:right w:val="none" w:sz="0" w:space="0" w:color="auto"/>
          </w:divBdr>
        </w:div>
        <w:div w:id="1405374397">
          <w:marLeft w:val="0"/>
          <w:marRight w:val="0"/>
          <w:marTop w:val="0"/>
          <w:marBottom w:val="0"/>
          <w:divBdr>
            <w:top w:val="none" w:sz="0" w:space="0" w:color="auto"/>
            <w:left w:val="none" w:sz="0" w:space="0" w:color="auto"/>
            <w:bottom w:val="none" w:sz="0" w:space="0" w:color="auto"/>
            <w:right w:val="none" w:sz="0" w:space="0" w:color="auto"/>
          </w:divBdr>
        </w:div>
        <w:div w:id="409818221">
          <w:marLeft w:val="0"/>
          <w:marRight w:val="0"/>
          <w:marTop w:val="0"/>
          <w:marBottom w:val="0"/>
          <w:divBdr>
            <w:top w:val="none" w:sz="0" w:space="0" w:color="auto"/>
            <w:left w:val="none" w:sz="0" w:space="0" w:color="auto"/>
            <w:bottom w:val="none" w:sz="0" w:space="0" w:color="auto"/>
            <w:right w:val="none" w:sz="0" w:space="0" w:color="auto"/>
          </w:divBdr>
        </w:div>
        <w:div w:id="198473143">
          <w:marLeft w:val="0"/>
          <w:marRight w:val="0"/>
          <w:marTop w:val="0"/>
          <w:marBottom w:val="0"/>
          <w:divBdr>
            <w:top w:val="none" w:sz="0" w:space="0" w:color="auto"/>
            <w:left w:val="none" w:sz="0" w:space="0" w:color="auto"/>
            <w:bottom w:val="none" w:sz="0" w:space="0" w:color="auto"/>
            <w:right w:val="none" w:sz="0" w:space="0" w:color="auto"/>
          </w:divBdr>
        </w:div>
        <w:div w:id="408695480">
          <w:marLeft w:val="0"/>
          <w:marRight w:val="0"/>
          <w:marTop w:val="0"/>
          <w:marBottom w:val="0"/>
          <w:divBdr>
            <w:top w:val="none" w:sz="0" w:space="0" w:color="auto"/>
            <w:left w:val="none" w:sz="0" w:space="0" w:color="auto"/>
            <w:bottom w:val="none" w:sz="0" w:space="0" w:color="auto"/>
            <w:right w:val="none" w:sz="0" w:space="0" w:color="auto"/>
          </w:divBdr>
        </w:div>
        <w:div w:id="1155411357">
          <w:marLeft w:val="0"/>
          <w:marRight w:val="0"/>
          <w:marTop w:val="0"/>
          <w:marBottom w:val="0"/>
          <w:divBdr>
            <w:top w:val="none" w:sz="0" w:space="0" w:color="auto"/>
            <w:left w:val="none" w:sz="0" w:space="0" w:color="auto"/>
            <w:bottom w:val="none" w:sz="0" w:space="0" w:color="auto"/>
            <w:right w:val="none" w:sz="0" w:space="0" w:color="auto"/>
          </w:divBdr>
        </w:div>
        <w:div w:id="10959129">
          <w:marLeft w:val="0"/>
          <w:marRight w:val="0"/>
          <w:marTop w:val="0"/>
          <w:marBottom w:val="0"/>
          <w:divBdr>
            <w:top w:val="none" w:sz="0" w:space="0" w:color="auto"/>
            <w:left w:val="none" w:sz="0" w:space="0" w:color="auto"/>
            <w:bottom w:val="none" w:sz="0" w:space="0" w:color="auto"/>
            <w:right w:val="none" w:sz="0" w:space="0" w:color="auto"/>
          </w:divBdr>
        </w:div>
      </w:divsChild>
    </w:div>
    <w:div w:id="1303999779">
      <w:bodyDiv w:val="1"/>
      <w:marLeft w:val="0"/>
      <w:marRight w:val="0"/>
      <w:marTop w:val="0"/>
      <w:marBottom w:val="0"/>
      <w:divBdr>
        <w:top w:val="none" w:sz="0" w:space="0" w:color="auto"/>
        <w:left w:val="none" w:sz="0" w:space="0" w:color="auto"/>
        <w:bottom w:val="none" w:sz="0" w:space="0" w:color="auto"/>
        <w:right w:val="none" w:sz="0" w:space="0" w:color="auto"/>
      </w:divBdr>
      <w:divsChild>
        <w:div w:id="1717778351">
          <w:marLeft w:val="0"/>
          <w:marRight w:val="0"/>
          <w:marTop w:val="0"/>
          <w:marBottom w:val="0"/>
          <w:divBdr>
            <w:top w:val="none" w:sz="0" w:space="0" w:color="auto"/>
            <w:left w:val="none" w:sz="0" w:space="0" w:color="auto"/>
            <w:bottom w:val="none" w:sz="0" w:space="0" w:color="auto"/>
            <w:right w:val="none" w:sz="0" w:space="0" w:color="auto"/>
          </w:divBdr>
        </w:div>
        <w:div w:id="984042833">
          <w:marLeft w:val="0"/>
          <w:marRight w:val="0"/>
          <w:marTop w:val="0"/>
          <w:marBottom w:val="0"/>
          <w:divBdr>
            <w:top w:val="none" w:sz="0" w:space="0" w:color="auto"/>
            <w:left w:val="none" w:sz="0" w:space="0" w:color="auto"/>
            <w:bottom w:val="none" w:sz="0" w:space="0" w:color="auto"/>
            <w:right w:val="none" w:sz="0" w:space="0" w:color="auto"/>
          </w:divBdr>
        </w:div>
      </w:divsChild>
    </w:div>
    <w:div w:id="1330476225">
      <w:bodyDiv w:val="1"/>
      <w:marLeft w:val="0"/>
      <w:marRight w:val="0"/>
      <w:marTop w:val="0"/>
      <w:marBottom w:val="0"/>
      <w:divBdr>
        <w:top w:val="none" w:sz="0" w:space="0" w:color="auto"/>
        <w:left w:val="none" w:sz="0" w:space="0" w:color="auto"/>
        <w:bottom w:val="none" w:sz="0" w:space="0" w:color="auto"/>
        <w:right w:val="none" w:sz="0" w:space="0" w:color="auto"/>
      </w:divBdr>
      <w:divsChild>
        <w:div w:id="2070377556">
          <w:marLeft w:val="0"/>
          <w:marRight w:val="0"/>
          <w:marTop w:val="0"/>
          <w:marBottom w:val="0"/>
          <w:divBdr>
            <w:top w:val="none" w:sz="0" w:space="0" w:color="auto"/>
            <w:left w:val="none" w:sz="0" w:space="0" w:color="auto"/>
            <w:bottom w:val="none" w:sz="0" w:space="0" w:color="auto"/>
            <w:right w:val="none" w:sz="0" w:space="0" w:color="auto"/>
          </w:divBdr>
        </w:div>
        <w:div w:id="1521159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4517</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The translation of Lorem ipsum - At vero eos et accusamus et iusto odio dignissimos ducimus qui blanditiis praesentium volupta</vt:lpstr>
      <vt:lpstr>The translation of Lorem ipsum - At vero eos et accusamus et iusto odio dignissimos ducimus qui blanditiis praesentium volupta</vt:lpstr>
    </vt:vector>
  </TitlesOfParts>
  <Company>Universitaet Tuebingen</Company>
  <LinksUpToDate>false</LinksUpToDate>
  <CharactersWithSpaces>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stb</cp:lastModifiedBy>
  <cp:revision>2</cp:revision>
  <dcterms:created xsi:type="dcterms:W3CDTF">2015-04-30T11:09:00Z</dcterms:created>
  <dcterms:modified xsi:type="dcterms:W3CDTF">2015-04-30T11:09:00Z</dcterms:modified>
</cp:coreProperties>
</file>