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B1" w:rsidRPr="00C37B92" w:rsidRDefault="00E729B1" w:rsidP="009D29FA">
      <w:pPr>
        <w:rPr>
          <w:rFonts w:asciiTheme="minorBidi" w:hAnsiTheme="minorBidi"/>
          <w:b/>
          <w:bCs/>
          <w:sz w:val="28"/>
          <w:szCs w:val="28"/>
          <w:lang w:val="en-US"/>
        </w:rPr>
      </w:pPr>
      <w:proofErr w:type="spellStart"/>
      <w:r w:rsidRPr="00C37B92">
        <w:rPr>
          <w:rFonts w:asciiTheme="minorBidi" w:hAnsiTheme="minorBidi"/>
          <w:b/>
          <w:bCs/>
          <w:sz w:val="28"/>
          <w:szCs w:val="28"/>
          <w:lang w:val="en-US"/>
        </w:rPr>
        <w:t>Triclosan</w:t>
      </w:r>
      <w:proofErr w:type="spellEnd"/>
      <w:r w:rsidRPr="00C37B92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EF1E2D">
        <w:rPr>
          <w:rFonts w:asciiTheme="minorBidi" w:hAnsiTheme="minorBidi"/>
          <w:b/>
          <w:bCs/>
          <w:sz w:val="28"/>
          <w:szCs w:val="28"/>
          <w:lang w:val="en-US"/>
        </w:rPr>
        <w:t xml:space="preserve">conversion </w:t>
      </w:r>
      <w:r w:rsidRPr="00C37B92">
        <w:rPr>
          <w:rFonts w:asciiTheme="minorBidi" w:hAnsiTheme="minorBidi"/>
          <w:b/>
          <w:bCs/>
          <w:sz w:val="28"/>
          <w:szCs w:val="28"/>
          <w:lang w:val="en-US"/>
        </w:rPr>
        <w:t xml:space="preserve">by laccase </w:t>
      </w:r>
      <w:r w:rsidR="005F33F9">
        <w:rPr>
          <w:rFonts w:asciiTheme="minorBidi" w:hAnsiTheme="minorBidi"/>
          <w:b/>
          <w:bCs/>
          <w:sz w:val="28"/>
          <w:szCs w:val="28"/>
          <w:lang w:val="en-US"/>
        </w:rPr>
        <w:t xml:space="preserve">and metabolite formation </w:t>
      </w:r>
      <w:r w:rsidRPr="00C37B92">
        <w:rPr>
          <w:rFonts w:asciiTheme="minorBidi" w:hAnsiTheme="minorBidi"/>
          <w:b/>
          <w:bCs/>
          <w:sz w:val="28"/>
          <w:szCs w:val="28"/>
          <w:lang w:val="en-US"/>
        </w:rPr>
        <w:t xml:space="preserve">in the presence </w:t>
      </w:r>
      <w:r w:rsidR="005F33F9">
        <w:rPr>
          <w:rFonts w:asciiTheme="minorBidi" w:hAnsiTheme="minorBidi"/>
          <w:b/>
          <w:bCs/>
          <w:sz w:val="28"/>
          <w:szCs w:val="28"/>
          <w:lang w:val="en-US"/>
        </w:rPr>
        <w:t xml:space="preserve">and absence </w:t>
      </w:r>
      <w:r w:rsidRPr="00C37B92">
        <w:rPr>
          <w:rFonts w:asciiTheme="minorBidi" w:hAnsiTheme="minorBidi"/>
          <w:b/>
          <w:bCs/>
          <w:sz w:val="28"/>
          <w:szCs w:val="28"/>
          <w:lang w:val="en-US"/>
        </w:rPr>
        <w:t>of redox mediator</w:t>
      </w:r>
      <w:r w:rsidR="00DA6204">
        <w:rPr>
          <w:rFonts w:asciiTheme="minorBidi" w:hAnsiTheme="minorBidi"/>
          <w:b/>
          <w:bCs/>
          <w:sz w:val="28"/>
          <w:szCs w:val="28"/>
          <w:lang w:val="en-US"/>
        </w:rPr>
        <w:t>s</w:t>
      </w:r>
    </w:p>
    <w:p w:rsidR="00570A72" w:rsidRPr="001B4892" w:rsidRDefault="00570A72" w:rsidP="00FC38D6">
      <w:pPr>
        <w:jc w:val="both"/>
        <w:rPr>
          <w:rFonts w:asciiTheme="minorBidi" w:hAnsiTheme="minorBidi"/>
          <w:sz w:val="24"/>
          <w:szCs w:val="24"/>
          <w:u w:val="single"/>
          <w:lang w:val="en-US"/>
        </w:rPr>
      </w:pPr>
    </w:p>
    <w:p w:rsidR="00E729B1" w:rsidRPr="00C37B92" w:rsidRDefault="00E729B1" w:rsidP="00FC38D6">
      <w:pPr>
        <w:jc w:val="both"/>
        <w:rPr>
          <w:rFonts w:asciiTheme="minorBidi" w:hAnsiTheme="minorBidi"/>
          <w:sz w:val="24"/>
          <w:szCs w:val="24"/>
        </w:rPr>
      </w:pPr>
      <w:r w:rsidRPr="00C37B92">
        <w:rPr>
          <w:rFonts w:asciiTheme="minorBidi" w:hAnsiTheme="minorBidi"/>
          <w:sz w:val="24"/>
          <w:szCs w:val="24"/>
          <w:u w:val="single"/>
        </w:rPr>
        <w:t xml:space="preserve">Elham </w:t>
      </w:r>
      <w:proofErr w:type="spellStart"/>
      <w:r w:rsidRPr="00C37B92">
        <w:rPr>
          <w:rFonts w:asciiTheme="minorBidi" w:hAnsiTheme="minorBidi"/>
          <w:sz w:val="24"/>
          <w:szCs w:val="24"/>
          <w:u w:val="single"/>
        </w:rPr>
        <w:t>Jahangiri</w:t>
      </w:r>
      <w:proofErr w:type="spellEnd"/>
      <w:r w:rsidRPr="00C37B92">
        <w:rPr>
          <w:rFonts w:asciiTheme="minorBidi" w:hAnsiTheme="minorBidi"/>
          <w:sz w:val="24"/>
          <w:szCs w:val="24"/>
        </w:rPr>
        <w:t xml:space="preserve"> </w:t>
      </w:r>
      <w:r w:rsidRPr="00C37B92">
        <w:rPr>
          <w:rFonts w:asciiTheme="minorBidi" w:hAnsiTheme="minorBidi"/>
          <w:sz w:val="24"/>
          <w:szCs w:val="24"/>
          <w:vertAlign w:val="superscript"/>
        </w:rPr>
        <w:t>[1]</w:t>
      </w:r>
      <w:r w:rsidRPr="00C37B92">
        <w:rPr>
          <w:rFonts w:asciiTheme="minorBidi" w:hAnsiTheme="minorBidi"/>
          <w:sz w:val="24"/>
          <w:szCs w:val="24"/>
        </w:rPr>
        <w:t xml:space="preserve">, Bettina </w:t>
      </w:r>
      <w:proofErr w:type="spellStart"/>
      <w:r w:rsidRPr="00C37B92">
        <w:rPr>
          <w:rFonts w:asciiTheme="minorBidi" w:hAnsiTheme="minorBidi"/>
          <w:sz w:val="24"/>
          <w:szCs w:val="24"/>
        </w:rPr>
        <w:t>Seiwert</w:t>
      </w:r>
      <w:proofErr w:type="spellEnd"/>
      <w:r w:rsidRPr="00C37B92">
        <w:rPr>
          <w:rFonts w:asciiTheme="minorBidi" w:hAnsiTheme="minorBidi"/>
          <w:sz w:val="24"/>
          <w:szCs w:val="24"/>
        </w:rPr>
        <w:t xml:space="preserve"> </w:t>
      </w:r>
      <w:r w:rsidRPr="00C37B92">
        <w:rPr>
          <w:rFonts w:asciiTheme="minorBidi" w:hAnsiTheme="minorBidi"/>
          <w:sz w:val="24"/>
          <w:szCs w:val="24"/>
          <w:vertAlign w:val="superscript"/>
        </w:rPr>
        <w:t>[2]</w:t>
      </w:r>
      <w:r w:rsidRPr="00C37B92">
        <w:rPr>
          <w:rFonts w:asciiTheme="minorBidi" w:hAnsiTheme="minorBidi"/>
          <w:sz w:val="24"/>
          <w:szCs w:val="24"/>
        </w:rPr>
        <w:t>,</w:t>
      </w:r>
      <w:r w:rsidR="00E27765">
        <w:rPr>
          <w:rFonts w:asciiTheme="minorBidi" w:hAnsiTheme="minorBidi"/>
          <w:sz w:val="24"/>
          <w:szCs w:val="24"/>
        </w:rPr>
        <w:t xml:space="preserve"> Thorsten Reemtsma </w:t>
      </w:r>
      <w:r w:rsidR="00E27765" w:rsidRPr="00E27765">
        <w:rPr>
          <w:rFonts w:asciiTheme="minorBidi" w:hAnsiTheme="minorBidi"/>
          <w:sz w:val="24"/>
          <w:szCs w:val="24"/>
          <w:vertAlign w:val="superscript"/>
        </w:rPr>
        <w:t>[2]</w:t>
      </w:r>
      <w:r w:rsidR="00E27765">
        <w:rPr>
          <w:rFonts w:asciiTheme="minorBidi" w:hAnsiTheme="minorBidi"/>
          <w:sz w:val="24"/>
          <w:szCs w:val="24"/>
        </w:rPr>
        <w:t>,</w:t>
      </w:r>
      <w:r w:rsidRPr="00C37B92">
        <w:rPr>
          <w:rFonts w:asciiTheme="minorBidi" w:hAnsiTheme="minorBidi"/>
          <w:sz w:val="24"/>
          <w:szCs w:val="24"/>
        </w:rPr>
        <w:t xml:space="preserve"> Dietmar Schlosser</w:t>
      </w:r>
      <w:r w:rsidRPr="00C37B92">
        <w:rPr>
          <w:rFonts w:asciiTheme="minorBidi" w:hAnsiTheme="minorBidi"/>
          <w:sz w:val="24"/>
          <w:szCs w:val="24"/>
          <w:vertAlign w:val="superscript"/>
        </w:rPr>
        <w:t>[1]</w:t>
      </w:r>
    </w:p>
    <w:p w:rsidR="00E729B1" w:rsidRPr="00C37B92" w:rsidRDefault="00E729B1" w:rsidP="00FC38D6">
      <w:pPr>
        <w:jc w:val="both"/>
        <w:rPr>
          <w:rFonts w:asciiTheme="minorBidi" w:hAnsiTheme="minorBidi"/>
          <w:sz w:val="18"/>
          <w:szCs w:val="18"/>
          <w:lang w:val="en-US"/>
        </w:rPr>
      </w:pPr>
      <w:r w:rsidRPr="00C37B92">
        <w:rPr>
          <w:rFonts w:asciiTheme="minorBidi" w:hAnsiTheme="minorBidi"/>
          <w:sz w:val="18"/>
          <w:szCs w:val="18"/>
          <w:lang w:val="en-US"/>
        </w:rPr>
        <w:t xml:space="preserve">[1] Helmholtz Centre for Environmental Research – UFZ, Department of Environmental Microbiology, </w:t>
      </w:r>
      <w:proofErr w:type="spellStart"/>
      <w:r w:rsidRPr="00C37B92">
        <w:rPr>
          <w:rFonts w:asciiTheme="minorBidi" w:hAnsiTheme="minorBidi"/>
          <w:sz w:val="18"/>
          <w:szCs w:val="18"/>
          <w:lang w:val="en-US"/>
        </w:rPr>
        <w:t>Permoserstrasse</w:t>
      </w:r>
      <w:proofErr w:type="spellEnd"/>
      <w:r w:rsidRPr="00C37B92">
        <w:rPr>
          <w:rFonts w:asciiTheme="minorBidi" w:hAnsiTheme="minorBidi"/>
          <w:sz w:val="18"/>
          <w:szCs w:val="18"/>
          <w:lang w:val="en-US"/>
        </w:rPr>
        <w:t xml:space="preserve"> 15, D-04318 Leipzig, Germany</w:t>
      </w:r>
    </w:p>
    <w:p w:rsidR="00E729B1" w:rsidRPr="00C37B92" w:rsidRDefault="00E729B1" w:rsidP="00FC38D6">
      <w:pPr>
        <w:jc w:val="both"/>
        <w:rPr>
          <w:rFonts w:asciiTheme="minorBidi" w:hAnsiTheme="minorBidi"/>
          <w:sz w:val="18"/>
          <w:szCs w:val="18"/>
          <w:lang w:val="en-US"/>
        </w:rPr>
      </w:pPr>
      <w:r w:rsidRPr="00C37B92">
        <w:rPr>
          <w:rFonts w:asciiTheme="minorBidi" w:hAnsiTheme="minorBidi"/>
          <w:sz w:val="18"/>
          <w:szCs w:val="18"/>
          <w:lang w:val="en-US"/>
        </w:rPr>
        <w:t>[2] Helmholtz Centre for Environmental Research – UFZ, Department of Analytic</w:t>
      </w:r>
      <w:r w:rsidR="00DA6204">
        <w:rPr>
          <w:rFonts w:asciiTheme="minorBidi" w:hAnsiTheme="minorBidi"/>
          <w:sz w:val="18"/>
          <w:szCs w:val="18"/>
          <w:lang w:val="en-US"/>
        </w:rPr>
        <w:t>al Chemistry</w:t>
      </w:r>
      <w:r w:rsidRPr="00C37B92">
        <w:rPr>
          <w:rFonts w:asciiTheme="minorBidi" w:hAnsiTheme="minorBidi"/>
          <w:sz w:val="18"/>
          <w:szCs w:val="18"/>
          <w:lang w:val="en-US"/>
        </w:rPr>
        <w:t xml:space="preserve">, </w:t>
      </w:r>
      <w:proofErr w:type="spellStart"/>
      <w:r w:rsidRPr="00C37B92">
        <w:rPr>
          <w:rFonts w:asciiTheme="minorBidi" w:hAnsiTheme="minorBidi"/>
          <w:sz w:val="18"/>
          <w:szCs w:val="18"/>
          <w:lang w:val="en-US"/>
        </w:rPr>
        <w:t>Permoserstrasse</w:t>
      </w:r>
      <w:proofErr w:type="spellEnd"/>
      <w:r w:rsidRPr="00C37B92">
        <w:rPr>
          <w:rFonts w:asciiTheme="minorBidi" w:hAnsiTheme="minorBidi"/>
          <w:sz w:val="18"/>
          <w:szCs w:val="18"/>
          <w:lang w:val="en-US"/>
        </w:rPr>
        <w:t xml:space="preserve"> 15, D-04318 Leipzig, Germany</w:t>
      </w:r>
    </w:p>
    <w:p w:rsidR="00570A72" w:rsidRDefault="00570A72" w:rsidP="00FC38D6">
      <w:pPr>
        <w:jc w:val="both"/>
        <w:rPr>
          <w:rFonts w:asciiTheme="minorBidi" w:hAnsiTheme="minorBidi"/>
          <w:lang w:val="en-US"/>
        </w:rPr>
      </w:pPr>
    </w:p>
    <w:p w:rsidR="001B4892" w:rsidRPr="001B4892" w:rsidRDefault="003706E5" w:rsidP="00FC38D6">
      <w:pPr>
        <w:jc w:val="both"/>
        <w:rPr>
          <w:rFonts w:asciiTheme="minorBidi" w:hAnsiTheme="minorBidi"/>
          <w:lang w:val="en-US"/>
        </w:rPr>
      </w:pPr>
      <w:proofErr w:type="spellStart"/>
      <w:r w:rsidRPr="00C37B92">
        <w:rPr>
          <w:rFonts w:asciiTheme="minorBidi" w:hAnsiTheme="minorBidi"/>
          <w:lang w:val="en-US"/>
        </w:rPr>
        <w:t>Triclosan</w:t>
      </w:r>
      <w:proofErr w:type="spellEnd"/>
      <w:r w:rsidRPr="00C37B92">
        <w:rPr>
          <w:rFonts w:asciiTheme="minorBidi" w:hAnsiTheme="minorBidi"/>
          <w:lang w:val="en-US"/>
        </w:rPr>
        <w:t xml:space="preserve"> (2</w:t>
      </w:r>
      <w:proofErr w:type="gramStart"/>
      <w:r w:rsidRPr="00C37B92">
        <w:rPr>
          <w:rFonts w:asciiTheme="minorBidi" w:hAnsiTheme="minorBidi"/>
          <w:lang w:val="en-US"/>
        </w:rPr>
        <w:t>,4,40</w:t>
      </w:r>
      <w:proofErr w:type="gramEnd"/>
      <w:r w:rsidRPr="00C37B92">
        <w:rPr>
          <w:rFonts w:asciiTheme="minorBidi" w:hAnsiTheme="minorBidi"/>
          <w:lang w:val="en-US"/>
        </w:rPr>
        <w:t>-trichloro-20-hydroxydiphenyl ether; TCS) is an antimicrobial agent</w:t>
      </w:r>
      <w:r w:rsidR="00B92619">
        <w:rPr>
          <w:rFonts w:asciiTheme="minorBidi" w:hAnsiTheme="minorBidi"/>
          <w:lang w:val="en-US"/>
        </w:rPr>
        <w:t>,</w:t>
      </w:r>
      <w:r w:rsidRPr="00C37B92">
        <w:rPr>
          <w:rFonts w:asciiTheme="minorBidi" w:hAnsiTheme="minorBidi"/>
          <w:lang w:val="en-US"/>
        </w:rPr>
        <w:t xml:space="preserve"> which is currently </w:t>
      </w:r>
      <w:r w:rsidR="00B92619">
        <w:rPr>
          <w:rFonts w:asciiTheme="minorBidi" w:hAnsiTheme="minorBidi"/>
          <w:lang w:val="en-US"/>
        </w:rPr>
        <w:t xml:space="preserve">widely </w:t>
      </w:r>
      <w:r w:rsidRPr="00C37B92">
        <w:rPr>
          <w:rFonts w:asciiTheme="minorBidi" w:hAnsiTheme="minorBidi"/>
          <w:lang w:val="en-US"/>
        </w:rPr>
        <w:t xml:space="preserve">used in health care products. The </w:t>
      </w:r>
      <w:r w:rsidR="00B92619">
        <w:rPr>
          <w:rFonts w:asciiTheme="minorBidi" w:hAnsiTheme="minorBidi"/>
          <w:lang w:val="en-US"/>
        </w:rPr>
        <w:t>extensive</w:t>
      </w:r>
      <w:r w:rsidR="00B92619" w:rsidRPr="00C37B92">
        <w:rPr>
          <w:rFonts w:asciiTheme="minorBidi" w:hAnsiTheme="minorBidi"/>
          <w:lang w:val="en-US"/>
        </w:rPr>
        <w:t xml:space="preserve"> </w:t>
      </w:r>
      <w:r w:rsidRPr="00C37B92">
        <w:rPr>
          <w:rFonts w:asciiTheme="minorBidi" w:hAnsiTheme="minorBidi"/>
          <w:lang w:val="en-US"/>
        </w:rPr>
        <w:t xml:space="preserve">use of this compound has resulted in </w:t>
      </w:r>
      <w:r w:rsidR="00B92619">
        <w:rPr>
          <w:rFonts w:asciiTheme="minorBidi" w:hAnsiTheme="minorBidi"/>
          <w:lang w:val="en-US"/>
        </w:rPr>
        <w:t>its</w:t>
      </w:r>
      <w:r w:rsidR="00B92619" w:rsidRPr="00C37B92">
        <w:rPr>
          <w:rFonts w:asciiTheme="minorBidi" w:hAnsiTheme="minorBidi"/>
          <w:lang w:val="en-US"/>
        </w:rPr>
        <w:t xml:space="preserve"> </w:t>
      </w:r>
      <w:r w:rsidRPr="00C37B92">
        <w:rPr>
          <w:rFonts w:asciiTheme="minorBidi" w:hAnsiTheme="minorBidi"/>
          <w:lang w:val="en-US"/>
        </w:rPr>
        <w:t>entry into the environment.</w:t>
      </w:r>
      <w:r w:rsidR="0054762F" w:rsidRPr="0054762F">
        <w:rPr>
          <w:lang w:val="en-US"/>
        </w:rPr>
        <w:t xml:space="preserve"> </w:t>
      </w:r>
      <w:r w:rsidR="0054762F" w:rsidRPr="0054762F">
        <w:rPr>
          <w:rFonts w:asciiTheme="minorBidi" w:hAnsiTheme="minorBidi"/>
          <w:lang w:val="en-US"/>
        </w:rPr>
        <w:t>T</w:t>
      </w:r>
      <w:r w:rsidR="001B4892">
        <w:rPr>
          <w:rFonts w:asciiTheme="minorBidi" w:hAnsiTheme="minorBidi"/>
          <w:lang w:val="en-US"/>
        </w:rPr>
        <w:t>CS</w:t>
      </w:r>
      <w:r w:rsidR="0054762F" w:rsidRPr="0054762F">
        <w:rPr>
          <w:rFonts w:asciiTheme="minorBidi" w:hAnsiTheme="minorBidi"/>
          <w:lang w:val="en-US"/>
        </w:rPr>
        <w:t xml:space="preserve"> is difficult to remove or degrade in </w:t>
      </w:r>
      <w:r w:rsidR="00B92619">
        <w:rPr>
          <w:rFonts w:asciiTheme="minorBidi" w:hAnsiTheme="minorBidi"/>
          <w:lang w:val="en-US"/>
        </w:rPr>
        <w:t xml:space="preserve">the </w:t>
      </w:r>
      <w:r w:rsidR="0054762F" w:rsidRPr="0054762F">
        <w:rPr>
          <w:rFonts w:asciiTheme="minorBidi" w:hAnsiTheme="minorBidi"/>
          <w:lang w:val="en-US"/>
        </w:rPr>
        <w:t>natural aquatic environment due to its stable chemical structure</w:t>
      </w:r>
      <w:r w:rsidR="00B92619">
        <w:rPr>
          <w:rFonts w:asciiTheme="minorBidi" w:hAnsiTheme="minorBidi"/>
          <w:lang w:val="en-US"/>
        </w:rPr>
        <w:t>,</w:t>
      </w:r>
      <w:r w:rsidR="0054762F" w:rsidRPr="0054762F">
        <w:rPr>
          <w:rFonts w:asciiTheme="minorBidi" w:hAnsiTheme="minorBidi"/>
          <w:lang w:val="en-US"/>
        </w:rPr>
        <w:t xml:space="preserve"> and </w:t>
      </w:r>
      <w:r w:rsidR="00B92619">
        <w:rPr>
          <w:rFonts w:asciiTheme="minorBidi" w:hAnsiTheme="minorBidi"/>
          <w:lang w:val="en-US"/>
        </w:rPr>
        <w:t xml:space="preserve">only </w:t>
      </w:r>
      <w:r w:rsidR="0054762F" w:rsidRPr="0054762F">
        <w:rPr>
          <w:rFonts w:asciiTheme="minorBidi" w:hAnsiTheme="minorBidi"/>
          <w:lang w:val="en-US"/>
        </w:rPr>
        <w:t xml:space="preserve">low </w:t>
      </w:r>
      <w:r w:rsidR="00B92619">
        <w:rPr>
          <w:rFonts w:asciiTheme="minorBidi" w:hAnsiTheme="minorBidi"/>
          <w:lang w:val="en-US"/>
        </w:rPr>
        <w:t xml:space="preserve">environmental </w:t>
      </w:r>
      <w:r w:rsidR="0054762F" w:rsidRPr="0054762F">
        <w:rPr>
          <w:rFonts w:asciiTheme="minorBidi" w:hAnsiTheme="minorBidi"/>
          <w:lang w:val="en-US"/>
        </w:rPr>
        <w:t>concentration</w:t>
      </w:r>
      <w:r w:rsidR="00B92619">
        <w:rPr>
          <w:rFonts w:asciiTheme="minorBidi" w:hAnsiTheme="minorBidi"/>
          <w:lang w:val="en-US"/>
        </w:rPr>
        <w:t xml:space="preserve">s. It </w:t>
      </w:r>
      <w:r w:rsidR="001B4892" w:rsidRPr="001B4892">
        <w:rPr>
          <w:rFonts w:asciiTheme="minorBidi" w:hAnsiTheme="minorBidi"/>
          <w:lang w:val="en-US"/>
        </w:rPr>
        <w:t>can incite serious risks for the</w:t>
      </w:r>
      <w:r w:rsidR="001B4892">
        <w:rPr>
          <w:rFonts w:asciiTheme="minorBidi" w:hAnsiTheme="minorBidi"/>
          <w:lang w:val="en-US"/>
        </w:rPr>
        <w:t xml:space="preserve"> </w:t>
      </w:r>
      <w:r w:rsidR="001B4892" w:rsidRPr="001B4892">
        <w:rPr>
          <w:rFonts w:asciiTheme="minorBidi" w:hAnsiTheme="minorBidi"/>
          <w:lang w:val="en-US"/>
        </w:rPr>
        <w:t xml:space="preserve">environment and </w:t>
      </w:r>
      <w:r w:rsidR="00B92619">
        <w:rPr>
          <w:rFonts w:asciiTheme="minorBidi" w:hAnsiTheme="minorBidi"/>
          <w:lang w:val="en-US"/>
        </w:rPr>
        <w:t>human</w:t>
      </w:r>
      <w:r w:rsidR="00B92619" w:rsidRPr="001B4892">
        <w:rPr>
          <w:rFonts w:asciiTheme="minorBidi" w:hAnsiTheme="minorBidi"/>
          <w:lang w:val="en-US"/>
        </w:rPr>
        <w:t xml:space="preserve"> </w:t>
      </w:r>
      <w:r w:rsidR="001B4892" w:rsidRPr="001B4892">
        <w:rPr>
          <w:rFonts w:asciiTheme="minorBidi" w:hAnsiTheme="minorBidi"/>
          <w:lang w:val="en-US"/>
        </w:rPr>
        <w:t>health</w:t>
      </w:r>
      <w:r w:rsidR="001B4892">
        <w:rPr>
          <w:rFonts w:asciiTheme="minorBidi" w:hAnsiTheme="minorBidi"/>
          <w:lang w:val="en-US"/>
        </w:rPr>
        <w:t xml:space="preserve"> [1].</w:t>
      </w:r>
    </w:p>
    <w:p w:rsidR="00E27765" w:rsidRDefault="003706E5" w:rsidP="00E92EC6">
      <w:pPr>
        <w:jc w:val="both"/>
        <w:rPr>
          <w:ins w:id="0" w:author="Bettina Seiwert seiwert" w:date="2015-04-28T08:34:00Z"/>
          <w:rFonts w:asciiTheme="minorBidi" w:hAnsiTheme="minorBidi"/>
          <w:lang w:val="en-US"/>
        </w:rPr>
      </w:pPr>
      <w:r w:rsidRPr="00C37B92">
        <w:rPr>
          <w:rFonts w:asciiTheme="minorBidi" w:hAnsiTheme="minorBidi"/>
          <w:lang w:val="en-US"/>
        </w:rPr>
        <w:t xml:space="preserve">In this study we investigated </w:t>
      </w:r>
      <w:r w:rsidR="00B92619">
        <w:rPr>
          <w:rFonts w:asciiTheme="minorBidi" w:hAnsiTheme="minorBidi"/>
          <w:lang w:val="en-US"/>
        </w:rPr>
        <w:t xml:space="preserve">the </w:t>
      </w:r>
      <w:r w:rsidRPr="00C37B92">
        <w:rPr>
          <w:rFonts w:asciiTheme="minorBidi" w:hAnsiTheme="minorBidi"/>
          <w:lang w:val="en-US"/>
        </w:rPr>
        <w:t>laccase</w:t>
      </w:r>
      <w:r w:rsidR="00B92619">
        <w:rPr>
          <w:rFonts w:asciiTheme="minorBidi" w:hAnsiTheme="minorBidi"/>
          <w:lang w:val="en-US"/>
        </w:rPr>
        <w:t>-</w:t>
      </w:r>
      <w:proofErr w:type="spellStart"/>
      <w:r w:rsidR="00B92619">
        <w:rPr>
          <w:rFonts w:asciiTheme="minorBidi" w:hAnsiTheme="minorBidi"/>
          <w:lang w:val="en-US"/>
        </w:rPr>
        <w:t>catalysed</w:t>
      </w:r>
      <w:proofErr w:type="spellEnd"/>
      <w:r w:rsidRPr="00C37B92">
        <w:rPr>
          <w:rFonts w:asciiTheme="minorBidi" w:hAnsiTheme="minorBidi"/>
          <w:lang w:val="en-US"/>
        </w:rPr>
        <w:t xml:space="preserve"> TCS transformation </w:t>
      </w:r>
      <w:r w:rsidR="00B92619">
        <w:rPr>
          <w:rFonts w:asciiTheme="minorBidi" w:hAnsiTheme="minorBidi"/>
          <w:lang w:val="en-US"/>
        </w:rPr>
        <w:t xml:space="preserve">in the presence and absence </w:t>
      </w:r>
      <w:r w:rsidRPr="00C37B92">
        <w:rPr>
          <w:rFonts w:asciiTheme="minorBidi" w:hAnsiTheme="minorBidi"/>
          <w:lang w:val="en-US"/>
        </w:rPr>
        <w:t xml:space="preserve">of </w:t>
      </w:r>
      <w:r w:rsidR="00B92619">
        <w:rPr>
          <w:rFonts w:asciiTheme="minorBidi" w:hAnsiTheme="minorBidi"/>
          <w:lang w:val="en-US"/>
        </w:rPr>
        <w:t xml:space="preserve">natural (SYD; </w:t>
      </w:r>
      <w:proofErr w:type="spellStart"/>
      <w:r w:rsidR="00B92619">
        <w:rPr>
          <w:rFonts w:asciiTheme="minorBidi" w:hAnsiTheme="minorBidi"/>
          <w:lang w:val="en-US"/>
        </w:rPr>
        <w:t>syringaldehyde</w:t>
      </w:r>
      <w:proofErr w:type="spellEnd"/>
      <w:r w:rsidR="00B92619">
        <w:rPr>
          <w:rFonts w:asciiTheme="minorBidi" w:hAnsiTheme="minorBidi"/>
          <w:lang w:val="en-US"/>
        </w:rPr>
        <w:t xml:space="preserve">) and synthetic </w:t>
      </w:r>
      <w:r w:rsidRPr="00C37B92">
        <w:rPr>
          <w:rFonts w:asciiTheme="minorBidi" w:hAnsiTheme="minorBidi"/>
          <w:lang w:val="en-US"/>
        </w:rPr>
        <w:t>redox mediator</w:t>
      </w:r>
      <w:r w:rsidR="00B92619">
        <w:rPr>
          <w:rFonts w:asciiTheme="minorBidi" w:hAnsiTheme="minorBidi"/>
          <w:lang w:val="en-US"/>
        </w:rPr>
        <w:t xml:space="preserve">s (ABTS; </w:t>
      </w:r>
      <w:r w:rsidR="00B92619" w:rsidRPr="0061303A">
        <w:rPr>
          <w:rFonts w:asciiTheme="minorBidi" w:hAnsiTheme="minorBidi"/>
          <w:lang w:val="en-US"/>
        </w:rPr>
        <w:t>2</w:t>
      </w:r>
      <w:proofErr w:type="gramStart"/>
      <w:r w:rsidR="00B92619" w:rsidRPr="0061303A">
        <w:rPr>
          <w:rFonts w:asciiTheme="minorBidi" w:hAnsiTheme="minorBidi"/>
          <w:lang w:val="en-US"/>
        </w:rPr>
        <w:t>,2'</w:t>
      </w:r>
      <w:proofErr w:type="gramEnd"/>
      <w:r w:rsidR="00B92619" w:rsidRPr="0061303A">
        <w:rPr>
          <w:rFonts w:asciiTheme="minorBidi" w:hAnsiTheme="minorBidi"/>
          <w:lang w:val="en-US"/>
        </w:rPr>
        <w:t>-azino-bis(3-ethylbenzothiazoline-6-sulphonic acid)</w:t>
      </w:r>
      <w:r w:rsidR="00B92619">
        <w:rPr>
          <w:rFonts w:asciiTheme="minorBidi" w:hAnsiTheme="minorBidi"/>
          <w:lang w:val="en-US"/>
        </w:rPr>
        <w:t>)</w:t>
      </w:r>
      <w:r w:rsidRPr="00C37B92">
        <w:rPr>
          <w:rFonts w:asciiTheme="minorBidi" w:hAnsiTheme="minorBidi"/>
          <w:lang w:val="en-US"/>
        </w:rPr>
        <w:t xml:space="preserve">. </w:t>
      </w:r>
      <w:r w:rsidR="00B92619">
        <w:rPr>
          <w:rFonts w:asciiTheme="minorBidi" w:hAnsiTheme="minorBidi"/>
          <w:lang w:val="en-US"/>
        </w:rPr>
        <w:t>P</w:t>
      </w:r>
      <w:r w:rsidR="00517C05">
        <w:rPr>
          <w:rFonts w:asciiTheme="minorBidi" w:hAnsiTheme="minorBidi"/>
          <w:lang w:val="en-US"/>
        </w:rPr>
        <w:t>roducts</w:t>
      </w:r>
      <w:r w:rsidR="009C28CA" w:rsidRPr="00C37B92">
        <w:rPr>
          <w:rFonts w:asciiTheme="minorBidi" w:hAnsiTheme="minorBidi"/>
          <w:lang w:val="en-US"/>
        </w:rPr>
        <w:t xml:space="preserve"> </w:t>
      </w:r>
      <w:r w:rsidR="00B92619">
        <w:rPr>
          <w:rFonts w:asciiTheme="minorBidi" w:hAnsiTheme="minorBidi"/>
          <w:lang w:val="en-US"/>
        </w:rPr>
        <w:t xml:space="preserve">resulting from TCS oxidation by </w:t>
      </w:r>
      <w:r w:rsidR="009C28CA" w:rsidRPr="00C37B92">
        <w:rPr>
          <w:rFonts w:asciiTheme="minorBidi" w:hAnsiTheme="minorBidi"/>
          <w:lang w:val="en-US"/>
        </w:rPr>
        <w:t>commercial laccase (</w:t>
      </w:r>
      <w:proofErr w:type="spellStart"/>
      <w:r w:rsidR="00B92619">
        <w:rPr>
          <w:rFonts w:asciiTheme="minorBidi" w:hAnsiTheme="minorBidi"/>
          <w:lang w:val="en-US"/>
        </w:rPr>
        <w:t>TvL</w:t>
      </w:r>
      <w:proofErr w:type="spellEnd"/>
      <w:r w:rsidR="00B92619">
        <w:rPr>
          <w:rFonts w:asciiTheme="minorBidi" w:hAnsiTheme="minorBidi"/>
          <w:lang w:val="en-US"/>
        </w:rPr>
        <w:t xml:space="preserve">; from </w:t>
      </w:r>
      <w:proofErr w:type="spellStart"/>
      <w:r w:rsidRPr="00F609DF">
        <w:rPr>
          <w:rFonts w:asciiTheme="minorBidi" w:hAnsiTheme="minorBidi"/>
          <w:i/>
          <w:lang w:val="en-US"/>
        </w:rPr>
        <w:t>Trametes</w:t>
      </w:r>
      <w:proofErr w:type="spellEnd"/>
      <w:r w:rsidRPr="00F609DF">
        <w:rPr>
          <w:rFonts w:asciiTheme="minorBidi" w:hAnsiTheme="minorBidi"/>
          <w:i/>
          <w:lang w:val="en-US"/>
        </w:rPr>
        <w:t xml:space="preserve"> </w:t>
      </w:r>
      <w:proofErr w:type="spellStart"/>
      <w:r w:rsidR="00B92619" w:rsidRPr="00F609DF">
        <w:rPr>
          <w:rFonts w:asciiTheme="minorBidi" w:hAnsiTheme="minorBidi"/>
          <w:i/>
          <w:lang w:val="en-US"/>
        </w:rPr>
        <w:t>v</w:t>
      </w:r>
      <w:r w:rsidRPr="00F609DF">
        <w:rPr>
          <w:rFonts w:asciiTheme="minorBidi" w:hAnsiTheme="minorBidi"/>
          <w:i/>
          <w:lang w:val="en-US"/>
        </w:rPr>
        <w:t>ersicolor</w:t>
      </w:r>
      <w:proofErr w:type="spellEnd"/>
      <w:r w:rsidR="009C28CA" w:rsidRPr="00C37B92">
        <w:rPr>
          <w:rFonts w:asciiTheme="minorBidi" w:hAnsiTheme="minorBidi"/>
          <w:lang w:val="en-US"/>
        </w:rPr>
        <w:t>)</w:t>
      </w:r>
      <w:r w:rsidRPr="00C37B92">
        <w:rPr>
          <w:rFonts w:asciiTheme="minorBidi" w:hAnsiTheme="minorBidi"/>
          <w:lang w:val="en-US"/>
        </w:rPr>
        <w:t xml:space="preserve"> and purified laccase from </w:t>
      </w:r>
      <w:r w:rsidR="009C28CA" w:rsidRPr="00C37B92">
        <w:rPr>
          <w:rFonts w:asciiTheme="minorBidi" w:hAnsiTheme="minorBidi"/>
          <w:lang w:val="en-US"/>
        </w:rPr>
        <w:t xml:space="preserve">the aquatic ascomycete </w:t>
      </w:r>
      <w:proofErr w:type="spellStart"/>
      <w:r w:rsidR="009C28CA" w:rsidRPr="00F609DF">
        <w:rPr>
          <w:rFonts w:asciiTheme="minorBidi" w:hAnsiTheme="minorBidi"/>
          <w:i/>
          <w:lang w:val="en-US"/>
        </w:rPr>
        <w:t>Phoma</w:t>
      </w:r>
      <w:proofErr w:type="spellEnd"/>
      <w:r w:rsidR="009C28CA" w:rsidRPr="00C37B92">
        <w:rPr>
          <w:rFonts w:asciiTheme="minorBidi" w:hAnsiTheme="minorBidi"/>
          <w:lang w:val="en-US"/>
        </w:rPr>
        <w:t xml:space="preserve"> sp. UHH 5-1-03 </w:t>
      </w:r>
      <w:r w:rsidRPr="00C37B92">
        <w:rPr>
          <w:rFonts w:asciiTheme="minorBidi" w:hAnsiTheme="minorBidi"/>
          <w:lang w:val="en-US"/>
        </w:rPr>
        <w:t xml:space="preserve">were </w:t>
      </w:r>
      <w:proofErr w:type="spellStart"/>
      <w:r w:rsidR="00B92619">
        <w:rPr>
          <w:rFonts w:asciiTheme="minorBidi" w:hAnsiTheme="minorBidi"/>
          <w:lang w:val="en-US"/>
        </w:rPr>
        <w:t>analysed</w:t>
      </w:r>
      <w:proofErr w:type="spellEnd"/>
      <w:r w:rsidR="00517C05">
        <w:rPr>
          <w:rFonts w:asciiTheme="minorBidi" w:hAnsiTheme="minorBidi"/>
          <w:lang w:val="en-US"/>
        </w:rPr>
        <w:t xml:space="preserve"> </w:t>
      </w:r>
      <w:r w:rsidRPr="00C37B92">
        <w:rPr>
          <w:rFonts w:asciiTheme="minorBidi" w:hAnsiTheme="minorBidi"/>
          <w:lang w:val="en-US"/>
        </w:rPr>
        <w:t xml:space="preserve">using </w:t>
      </w:r>
      <w:r w:rsidR="00B92619" w:rsidRPr="00C37B92">
        <w:rPr>
          <w:rFonts w:asciiTheme="minorBidi" w:hAnsiTheme="minorBidi"/>
          <w:lang w:val="en-US"/>
        </w:rPr>
        <w:t>liquid chromatography tandem mass spectrometry</w:t>
      </w:r>
      <w:r w:rsidR="00B92619" w:rsidRPr="00C37B92" w:rsidDel="00B92619">
        <w:rPr>
          <w:rFonts w:asciiTheme="minorBidi" w:hAnsiTheme="minorBidi"/>
          <w:lang w:val="en-US"/>
        </w:rPr>
        <w:t xml:space="preserve"> </w:t>
      </w:r>
      <w:r w:rsidR="00B92619">
        <w:rPr>
          <w:rFonts w:asciiTheme="minorBidi" w:hAnsiTheme="minorBidi"/>
          <w:lang w:val="en-US"/>
        </w:rPr>
        <w:t>(LC</w:t>
      </w:r>
      <w:r w:rsidR="00FC38D6">
        <w:rPr>
          <w:rFonts w:asciiTheme="minorBidi" w:hAnsiTheme="minorBidi"/>
          <w:lang w:val="en-US"/>
        </w:rPr>
        <w:t>-</w:t>
      </w:r>
      <w:r w:rsidR="00B92619">
        <w:rPr>
          <w:rFonts w:asciiTheme="minorBidi" w:hAnsiTheme="minorBidi"/>
          <w:lang w:val="en-US"/>
        </w:rPr>
        <w:t>MS</w:t>
      </w:r>
      <w:r w:rsidR="00FC38D6">
        <w:rPr>
          <w:rFonts w:asciiTheme="minorBidi" w:hAnsiTheme="minorBidi"/>
          <w:lang w:val="en-US"/>
        </w:rPr>
        <w:t>/</w:t>
      </w:r>
      <w:r w:rsidR="00B92619">
        <w:rPr>
          <w:rFonts w:asciiTheme="minorBidi" w:hAnsiTheme="minorBidi"/>
          <w:lang w:val="en-US"/>
        </w:rPr>
        <w:t>MS)</w:t>
      </w:r>
      <w:r w:rsidR="004E4C16">
        <w:rPr>
          <w:rFonts w:asciiTheme="minorBidi" w:hAnsiTheme="minorBidi"/>
          <w:lang w:val="en-US"/>
        </w:rPr>
        <w:t xml:space="preserve">. </w:t>
      </w:r>
      <w:r w:rsidR="00F80354">
        <w:rPr>
          <w:rFonts w:asciiTheme="minorBidi" w:hAnsiTheme="minorBidi"/>
          <w:lang w:val="en-US"/>
        </w:rPr>
        <w:t>Q</w:t>
      </w:r>
      <w:r w:rsidR="00582627" w:rsidRPr="00C37B92">
        <w:rPr>
          <w:rFonts w:asciiTheme="minorBidi" w:hAnsiTheme="minorBidi"/>
          <w:lang w:val="en-US"/>
        </w:rPr>
        <w:t xml:space="preserve">uantitative </w:t>
      </w:r>
      <w:r w:rsidR="00EF1E2D">
        <w:rPr>
          <w:rFonts w:asciiTheme="minorBidi" w:hAnsiTheme="minorBidi"/>
          <w:lang w:val="en-US"/>
        </w:rPr>
        <w:t xml:space="preserve">parent compound </w:t>
      </w:r>
      <w:r w:rsidR="00582627" w:rsidRPr="00C37B92">
        <w:rPr>
          <w:rFonts w:asciiTheme="minorBidi" w:hAnsiTheme="minorBidi"/>
          <w:lang w:val="en-US"/>
        </w:rPr>
        <w:t xml:space="preserve">analysis showed that </w:t>
      </w:r>
      <w:r w:rsidR="00EF1E2D">
        <w:rPr>
          <w:rFonts w:asciiTheme="minorBidi" w:hAnsiTheme="minorBidi"/>
          <w:lang w:val="en-US"/>
        </w:rPr>
        <w:t xml:space="preserve">in presence of ABTS </w:t>
      </w:r>
      <w:r w:rsidR="00582627" w:rsidRPr="00C37B92">
        <w:rPr>
          <w:rFonts w:asciiTheme="minorBidi" w:hAnsiTheme="minorBidi"/>
          <w:lang w:val="en-US"/>
        </w:rPr>
        <w:t xml:space="preserve">100% of </w:t>
      </w:r>
      <w:r w:rsidR="00F80354">
        <w:rPr>
          <w:rFonts w:asciiTheme="minorBidi" w:hAnsiTheme="minorBidi"/>
          <w:lang w:val="en-US"/>
        </w:rPr>
        <w:t xml:space="preserve">the applied </w:t>
      </w:r>
      <w:r w:rsidR="00582627" w:rsidRPr="00C37B92">
        <w:rPr>
          <w:rFonts w:asciiTheme="minorBidi" w:hAnsiTheme="minorBidi"/>
          <w:lang w:val="en-US"/>
        </w:rPr>
        <w:t xml:space="preserve">TCS </w:t>
      </w:r>
      <w:r w:rsidR="00F80354">
        <w:rPr>
          <w:rFonts w:asciiTheme="minorBidi" w:hAnsiTheme="minorBidi"/>
          <w:lang w:val="en-US"/>
        </w:rPr>
        <w:t xml:space="preserve">was </w:t>
      </w:r>
      <w:r w:rsidR="00EF1E2D">
        <w:rPr>
          <w:rFonts w:asciiTheme="minorBidi" w:hAnsiTheme="minorBidi"/>
          <w:lang w:val="en-US"/>
        </w:rPr>
        <w:t xml:space="preserve">always degraded </w:t>
      </w:r>
      <w:r w:rsidR="00582627" w:rsidRPr="00C37B92">
        <w:rPr>
          <w:rFonts w:asciiTheme="minorBidi" w:hAnsiTheme="minorBidi"/>
          <w:lang w:val="en-US"/>
        </w:rPr>
        <w:t xml:space="preserve">within </w:t>
      </w:r>
      <w:r w:rsidR="00EF1E2D">
        <w:rPr>
          <w:rFonts w:asciiTheme="minorBidi" w:hAnsiTheme="minorBidi"/>
          <w:lang w:val="en-US"/>
        </w:rPr>
        <w:t>4 h. TCS removal was slower in presence of SYD, and least efficient without redox mediator.</w:t>
      </w:r>
      <w:r w:rsidR="009C28CA" w:rsidRPr="00C37B92">
        <w:rPr>
          <w:rFonts w:asciiTheme="minorBidi" w:hAnsiTheme="minorBidi"/>
          <w:lang w:val="en-US"/>
        </w:rPr>
        <w:t xml:space="preserve"> </w:t>
      </w:r>
    </w:p>
    <w:p w:rsidR="003706E5" w:rsidRDefault="00F80354" w:rsidP="00D63ADC">
      <w:pPr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T</w:t>
      </w:r>
      <w:r w:rsidR="00902EC8" w:rsidRPr="00C37B92">
        <w:rPr>
          <w:rFonts w:asciiTheme="minorBidi" w:hAnsiTheme="minorBidi"/>
          <w:lang w:val="en-US"/>
        </w:rPr>
        <w:t xml:space="preserve">he detection and structural elucidation of </w:t>
      </w:r>
      <w:r>
        <w:rPr>
          <w:rFonts w:asciiTheme="minorBidi" w:hAnsiTheme="minorBidi"/>
          <w:lang w:val="en-US"/>
        </w:rPr>
        <w:t xml:space="preserve">transformation </w:t>
      </w:r>
      <w:r w:rsidR="00902EC8" w:rsidRPr="00C37B92">
        <w:rPr>
          <w:rFonts w:asciiTheme="minorBidi" w:hAnsiTheme="minorBidi"/>
          <w:lang w:val="en-US"/>
        </w:rPr>
        <w:t xml:space="preserve">products by LC-MS/MS </w:t>
      </w:r>
      <w:r>
        <w:rPr>
          <w:rFonts w:asciiTheme="minorBidi" w:hAnsiTheme="minorBidi"/>
          <w:lang w:val="en-US"/>
        </w:rPr>
        <w:t xml:space="preserve">was carried out </w:t>
      </w:r>
      <w:r w:rsidR="008D20AA">
        <w:rPr>
          <w:rFonts w:asciiTheme="minorBidi" w:hAnsiTheme="minorBidi"/>
          <w:lang w:val="en-US"/>
        </w:rPr>
        <w:t>in positive and negative ion mode</w:t>
      </w:r>
      <w:r w:rsidR="00A92585">
        <w:rPr>
          <w:rFonts w:asciiTheme="minorBidi" w:hAnsiTheme="minorBidi"/>
          <w:lang w:val="en-US"/>
        </w:rPr>
        <w:t xml:space="preserve"> to get a comprehensive view on the pathway and to check what </w:t>
      </w:r>
      <w:proofErr w:type="spellStart"/>
      <w:r w:rsidR="00A92585">
        <w:rPr>
          <w:rFonts w:asciiTheme="minorBidi" w:hAnsiTheme="minorBidi"/>
          <w:lang w:val="en-US"/>
        </w:rPr>
        <w:t>happends</w:t>
      </w:r>
      <w:proofErr w:type="spellEnd"/>
      <w:r w:rsidR="00A92585">
        <w:rPr>
          <w:rFonts w:asciiTheme="minorBidi" w:hAnsiTheme="minorBidi"/>
          <w:lang w:val="en-US"/>
        </w:rPr>
        <w:t xml:space="preserve"> to the mediator themselves and to </w:t>
      </w:r>
      <w:r w:rsidR="00E92EC6">
        <w:rPr>
          <w:rFonts w:asciiTheme="minorBidi" w:hAnsiTheme="minorBidi"/>
          <w:lang w:val="en-US"/>
        </w:rPr>
        <w:t>the investigated chemical</w:t>
      </w:r>
      <w:r>
        <w:rPr>
          <w:rFonts w:asciiTheme="minorBidi" w:hAnsiTheme="minorBidi"/>
          <w:lang w:val="en-US"/>
        </w:rPr>
        <w:t xml:space="preserve"> </w:t>
      </w:r>
      <w:r w:rsidR="00902EC8" w:rsidRPr="00C37B92">
        <w:rPr>
          <w:rFonts w:asciiTheme="minorBidi" w:hAnsiTheme="minorBidi"/>
          <w:lang w:val="en-US"/>
        </w:rPr>
        <w:t xml:space="preserve">TCS oxidation by </w:t>
      </w:r>
      <w:proofErr w:type="spellStart"/>
      <w:r w:rsidR="00902EC8" w:rsidRPr="00C37B92">
        <w:rPr>
          <w:rFonts w:asciiTheme="minorBidi" w:hAnsiTheme="minorBidi"/>
          <w:lang w:val="en-US"/>
        </w:rPr>
        <w:t>TvL</w:t>
      </w:r>
      <w:proofErr w:type="spellEnd"/>
      <w:r w:rsidR="00902EC8" w:rsidRPr="00C37B92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 xml:space="preserve">as well as </w:t>
      </w:r>
      <w:proofErr w:type="spellStart"/>
      <w:r w:rsidRPr="00F609DF">
        <w:rPr>
          <w:rFonts w:asciiTheme="minorBidi" w:hAnsiTheme="minorBidi"/>
          <w:i/>
          <w:lang w:val="en-US"/>
        </w:rPr>
        <w:t>P</w:t>
      </w:r>
      <w:r w:rsidR="00902EC8" w:rsidRPr="00F609DF">
        <w:rPr>
          <w:rFonts w:asciiTheme="minorBidi" w:hAnsiTheme="minorBidi"/>
          <w:i/>
          <w:lang w:val="en-US"/>
        </w:rPr>
        <w:t>homa</w:t>
      </w:r>
      <w:proofErr w:type="spellEnd"/>
      <w:r w:rsidR="00902EC8" w:rsidRPr="00C37B92">
        <w:rPr>
          <w:rFonts w:asciiTheme="minorBidi" w:hAnsiTheme="minorBidi"/>
          <w:lang w:val="en-US"/>
        </w:rPr>
        <w:t xml:space="preserve"> laccase </w:t>
      </w:r>
      <w:r w:rsidR="009D47BE">
        <w:rPr>
          <w:rFonts w:asciiTheme="minorBidi" w:hAnsiTheme="minorBidi"/>
          <w:lang w:val="en-US"/>
        </w:rPr>
        <w:t xml:space="preserve">in the absence of redox mediators </w:t>
      </w:r>
      <w:r w:rsidR="00902EC8" w:rsidRPr="00C37B92">
        <w:rPr>
          <w:rFonts w:asciiTheme="minorBidi" w:hAnsiTheme="minorBidi"/>
          <w:lang w:val="en-US"/>
        </w:rPr>
        <w:t>yielded TC</w:t>
      </w:r>
      <w:r w:rsidR="0061303A">
        <w:rPr>
          <w:rFonts w:asciiTheme="minorBidi" w:hAnsiTheme="minorBidi"/>
          <w:lang w:val="en-US"/>
        </w:rPr>
        <w:t>S</w:t>
      </w:r>
      <w:r w:rsidR="00902EC8" w:rsidRPr="00C37B92">
        <w:rPr>
          <w:rFonts w:asciiTheme="minorBidi" w:hAnsiTheme="minorBidi"/>
          <w:lang w:val="en-US"/>
        </w:rPr>
        <w:t xml:space="preserve"> dimers and trimers. </w:t>
      </w:r>
      <w:r w:rsidR="009D47BE">
        <w:rPr>
          <w:rFonts w:asciiTheme="minorBidi" w:hAnsiTheme="minorBidi"/>
          <w:lang w:val="en-US"/>
        </w:rPr>
        <w:t>I</w:t>
      </w:r>
      <w:r w:rsidR="00902EC8" w:rsidRPr="00C37B92">
        <w:rPr>
          <w:rFonts w:asciiTheme="minorBidi" w:hAnsiTheme="minorBidi"/>
          <w:lang w:val="en-US"/>
        </w:rPr>
        <w:t>n the presence of ABTS</w:t>
      </w:r>
      <w:r w:rsidR="009D47BE">
        <w:rPr>
          <w:rFonts w:asciiTheme="minorBidi" w:hAnsiTheme="minorBidi"/>
          <w:lang w:val="en-US"/>
        </w:rPr>
        <w:t xml:space="preserve">, </w:t>
      </w:r>
      <w:r w:rsidR="00902EC8" w:rsidRPr="00C37B92">
        <w:rPr>
          <w:rFonts w:asciiTheme="minorBidi" w:hAnsiTheme="minorBidi"/>
          <w:lang w:val="en-US"/>
        </w:rPr>
        <w:t xml:space="preserve">TCS dimers </w:t>
      </w:r>
      <w:r w:rsidR="009D47BE">
        <w:rPr>
          <w:rFonts w:asciiTheme="minorBidi" w:hAnsiTheme="minorBidi"/>
          <w:lang w:val="en-US"/>
        </w:rPr>
        <w:t xml:space="preserve">were not detected </w:t>
      </w:r>
      <w:r w:rsidR="00902EC8" w:rsidRPr="00C37B92">
        <w:rPr>
          <w:rFonts w:asciiTheme="minorBidi" w:hAnsiTheme="minorBidi"/>
          <w:lang w:val="en-US"/>
        </w:rPr>
        <w:t xml:space="preserve">and some new </w:t>
      </w:r>
      <w:r w:rsidR="009142FF">
        <w:rPr>
          <w:rFonts w:asciiTheme="minorBidi" w:hAnsiTheme="minorBidi"/>
          <w:lang w:val="en-US"/>
        </w:rPr>
        <w:t>adducts</w:t>
      </w:r>
      <w:r w:rsidR="00902EC8" w:rsidRPr="00C37B92">
        <w:rPr>
          <w:rFonts w:asciiTheme="minorBidi" w:hAnsiTheme="minorBidi"/>
          <w:lang w:val="en-US"/>
        </w:rPr>
        <w:t xml:space="preserve"> </w:t>
      </w:r>
      <w:r w:rsidR="009D47BE">
        <w:rPr>
          <w:rFonts w:asciiTheme="minorBidi" w:hAnsiTheme="minorBidi"/>
          <w:lang w:val="en-US"/>
        </w:rPr>
        <w:t xml:space="preserve">resulting </w:t>
      </w:r>
      <w:r w:rsidR="00902EC8" w:rsidRPr="00C37B92">
        <w:rPr>
          <w:rFonts w:asciiTheme="minorBidi" w:hAnsiTheme="minorBidi"/>
          <w:lang w:val="en-US"/>
        </w:rPr>
        <w:t xml:space="preserve">from </w:t>
      </w:r>
      <w:r w:rsidR="009D47BE">
        <w:rPr>
          <w:rFonts w:asciiTheme="minorBidi" w:hAnsiTheme="minorBidi"/>
          <w:lang w:val="en-US"/>
        </w:rPr>
        <w:t>coupling</w:t>
      </w:r>
      <w:r w:rsidR="00902EC8" w:rsidRPr="00C37B92">
        <w:rPr>
          <w:rFonts w:asciiTheme="minorBidi" w:hAnsiTheme="minorBidi"/>
          <w:lang w:val="en-US"/>
        </w:rPr>
        <w:t xml:space="preserve"> of TCS and ABTS, ABTS with </w:t>
      </w:r>
      <w:del w:id="1" w:author="Elham Jahangiri jahangir" w:date="2015-04-28T09:14:00Z">
        <w:r w:rsidR="00902EC8" w:rsidRPr="00C37B92" w:rsidDel="00D63ADC">
          <w:rPr>
            <w:rFonts w:asciiTheme="minorBidi" w:hAnsiTheme="minorBidi"/>
            <w:lang w:val="en-US"/>
          </w:rPr>
          <w:delText>ox</w:delText>
        </w:r>
        <w:bookmarkStart w:id="2" w:name="_GoBack"/>
        <w:bookmarkEnd w:id="2"/>
        <w:r w:rsidR="00902EC8" w:rsidRPr="00C37B92" w:rsidDel="00D63ADC">
          <w:rPr>
            <w:rFonts w:asciiTheme="minorBidi" w:hAnsiTheme="minorBidi"/>
            <w:lang w:val="en-US"/>
          </w:rPr>
          <w:delText>ygen</w:delText>
        </w:r>
        <w:r w:rsidR="009D47BE" w:rsidDel="00D63ADC">
          <w:rPr>
            <w:rFonts w:asciiTheme="minorBidi" w:hAnsiTheme="minorBidi"/>
            <w:lang w:val="en-US"/>
          </w:rPr>
          <w:delText>,</w:delText>
        </w:r>
      </w:del>
      <w:ins w:id="3" w:author="Elham Jahangiri jahangir" w:date="2015-04-28T09:14:00Z">
        <w:r w:rsidR="00D63ADC" w:rsidRPr="00C37B92">
          <w:rPr>
            <w:rFonts w:asciiTheme="minorBidi" w:hAnsiTheme="minorBidi"/>
            <w:lang w:val="en-US"/>
          </w:rPr>
          <w:t>oxygen</w:t>
        </w:r>
      </w:ins>
      <w:r w:rsidR="00902EC8" w:rsidRPr="00C37B92">
        <w:rPr>
          <w:rFonts w:asciiTheme="minorBidi" w:hAnsiTheme="minorBidi"/>
          <w:lang w:val="en-US"/>
        </w:rPr>
        <w:t xml:space="preserve"> and from cleavage of </w:t>
      </w:r>
      <w:r w:rsidR="009D47BE">
        <w:rPr>
          <w:rFonts w:asciiTheme="minorBidi" w:hAnsiTheme="minorBidi"/>
          <w:lang w:val="en-US"/>
        </w:rPr>
        <w:t xml:space="preserve">the TCS </w:t>
      </w:r>
      <w:r w:rsidR="00902EC8" w:rsidRPr="00C37B92">
        <w:rPr>
          <w:rFonts w:asciiTheme="minorBidi" w:hAnsiTheme="minorBidi"/>
          <w:lang w:val="en-US"/>
        </w:rPr>
        <w:t xml:space="preserve">ether bond </w:t>
      </w:r>
      <w:r w:rsidR="009D47BE">
        <w:rPr>
          <w:rFonts w:asciiTheme="minorBidi" w:hAnsiTheme="minorBidi"/>
          <w:lang w:val="en-US"/>
        </w:rPr>
        <w:t>were</w:t>
      </w:r>
      <w:r w:rsidR="00902EC8" w:rsidRPr="00C37B92">
        <w:rPr>
          <w:rFonts w:asciiTheme="minorBidi" w:hAnsiTheme="minorBidi"/>
          <w:lang w:val="en-US"/>
        </w:rPr>
        <w:t xml:space="preserve"> formed. In the presence of SYD, the </w:t>
      </w:r>
      <w:r w:rsidR="009D47BE">
        <w:rPr>
          <w:rFonts w:asciiTheme="minorBidi" w:hAnsiTheme="minorBidi"/>
          <w:lang w:val="en-US"/>
        </w:rPr>
        <w:t xml:space="preserve">detected </w:t>
      </w:r>
      <w:r w:rsidR="00902EC8" w:rsidRPr="00C37B92">
        <w:rPr>
          <w:rFonts w:asciiTheme="minorBidi" w:hAnsiTheme="minorBidi"/>
          <w:lang w:val="en-US"/>
        </w:rPr>
        <w:t xml:space="preserve">metabolites </w:t>
      </w:r>
      <w:r w:rsidR="009D47BE">
        <w:rPr>
          <w:rFonts w:asciiTheme="minorBidi" w:hAnsiTheme="minorBidi"/>
          <w:lang w:val="en-US"/>
        </w:rPr>
        <w:t>are</w:t>
      </w:r>
      <w:r w:rsidR="00902EC8" w:rsidRPr="00C37B92">
        <w:rPr>
          <w:rFonts w:asciiTheme="minorBidi" w:hAnsiTheme="minorBidi"/>
          <w:lang w:val="en-US"/>
        </w:rPr>
        <w:t xml:space="preserve">: dimers of TCS, </w:t>
      </w:r>
      <w:r w:rsidR="009D47BE">
        <w:rPr>
          <w:rFonts w:asciiTheme="minorBidi" w:hAnsiTheme="minorBidi"/>
          <w:lang w:val="en-US"/>
        </w:rPr>
        <w:t xml:space="preserve">products resulting from </w:t>
      </w:r>
      <w:r w:rsidR="00902EC8" w:rsidRPr="00C37B92">
        <w:rPr>
          <w:rFonts w:asciiTheme="minorBidi" w:hAnsiTheme="minorBidi"/>
          <w:lang w:val="en-US"/>
        </w:rPr>
        <w:t>coupling of TCS dimer</w:t>
      </w:r>
      <w:r w:rsidR="009D47BE">
        <w:rPr>
          <w:rFonts w:asciiTheme="minorBidi" w:hAnsiTheme="minorBidi"/>
          <w:lang w:val="en-US"/>
        </w:rPr>
        <w:t>s</w:t>
      </w:r>
      <w:r w:rsidR="00902EC8" w:rsidRPr="00C37B92">
        <w:rPr>
          <w:rFonts w:asciiTheme="minorBidi" w:hAnsiTheme="minorBidi"/>
          <w:lang w:val="en-US"/>
        </w:rPr>
        <w:t xml:space="preserve"> to SYD, </w:t>
      </w:r>
      <w:r w:rsidR="009D47BE">
        <w:rPr>
          <w:rFonts w:asciiTheme="minorBidi" w:hAnsiTheme="minorBidi"/>
          <w:lang w:val="en-US"/>
        </w:rPr>
        <w:t xml:space="preserve">coupling products of </w:t>
      </w:r>
      <w:r w:rsidR="00902EC8" w:rsidRPr="00C37B92">
        <w:rPr>
          <w:rFonts w:asciiTheme="minorBidi" w:hAnsiTheme="minorBidi"/>
          <w:lang w:val="en-US"/>
        </w:rPr>
        <w:t xml:space="preserve">SYD </w:t>
      </w:r>
      <w:r w:rsidR="009D47BE">
        <w:rPr>
          <w:rFonts w:asciiTheme="minorBidi" w:hAnsiTheme="minorBidi"/>
          <w:lang w:val="en-US"/>
        </w:rPr>
        <w:t>and</w:t>
      </w:r>
      <w:r w:rsidR="00902EC8" w:rsidRPr="00C37B92">
        <w:rPr>
          <w:rFonts w:asciiTheme="minorBidi" w:hAnsiTheme="minorBidi"/>
          <w:lang w:val="en-US"/>
        </w:rPr>
        <w:t xml:space="preserve"> TCS</w:t>
      </w:r>
      <w:r w:rsidR="009D47BE">
        <w:rPr>
          <w:rFonts w:asciiTheme="minorBidi" w:hAnsiTheme="minorBidi"/>
          <w:lang w:val="en-US"/>
        </w:rPr>
        <w:t>,</w:t>
      </w:r>
      <w:r w:rsidR="00902EC8" w:rsidRPr="00C37B92">
        <w:rPr>
          <w:rFonts w:asciiTheme="minorBidi" w:hAnsiTheme="minorBidi"/>
          <w:lang w:val="en-US"/>
        </w:rPr>
        <w:t xml:space="preserve"> and </w:t>
      </w:r>
      <w:r w:rsidR="009D47BE">
        <w:rPr>
          <w:rFonts w:asciiTheme="minorBidi" w:hAnsiTheme="minorBidi"/>
          <w:lang w:val="en-US"/>
        </w:rPr>
        <w:t xml:space="preserve">further </w:t>
      </w:r>
      <w:r w:rsidR="00902EC8" w:rsidRPr="00C37B92">
        <w:rPr>
          <w:rFonts w:asciiTheme="minorBidi" w:hAnsiTheme="minorBidi"/>
          <w:lang w:val="en-US"/>
        </w:rPr>
        <w:t xml:space="preserve">adducts </w:t>
      </w:r>
      <w:r w:rsidR="009D47BE">
        <w:rPr>
          <w:rFonts w:asciiTheme="minorBidi" w:hAnsiTheme="minorBidi"/>
          <w:lang w:val="en-US"/>
        </w:rPr>
        <w:t xml:space="preserve">of </w:t>
      </w:r>
      <w:r w:rsidR="00902EC8" w:rsidRPr="00C37B92">
        <w:rPr>
          <w:rFonts w:asciiTheme="minorBidi" w:hAnsiTheme="minorBidi"/>
          <w:lang w:val="en-US"/>
        </w:rPr>
        <w:t>SYD.</w:t>
      </w:r>
      <w:r w:rsidR="001E4BF5" w:rsidRPr="00C37B92">
        <w:rPr>
          <w:rFonts w:asciiTheme="minorBidi" w:hAnsiTheme="minorBidi"/>
          <w:lang w:val="en-US"/>
        </w:rPr>
        <w:t xml:space="preserve"> </w:t>
      </w:r>
      <w:r w:rsidR="009D47BE">
        <w:rPr>
          <w:rFonts w:asciiTheme="minorBidi" w:hAnsiTheme="minorBidi"/>
          <w:lang w:val="en-US"/>
        </w:rPr>
        <w:t>Our</w:t>
      </w:r>
      <w:r w:rsidR="009D47BE" w:rsidRPr="00C37B92">
        <w:rPr>
          <w:rFonts w:asciiTheme="minorBidi" w:hAnsiTheme="minorBidi"/>
          <w:lang w:val="en-US"/>
        </w:rPr>
        <w:t xml:space="preserve"> </w:t>
      </w:r>
      <w:r w:rsidR="001E4BF5" w:rsidRPr="00C37B92">
        <w:rPr>
          <w:rFonts w:asciiTheme="minorBidi" w:hAnsiTheme="minorBidi"/>
          <w:lang w:val="en-US"/>
        </w:rPr>
        <w:t xml:space="preserve">results </w:t>
      </w:r>
      <w:r w:rsidR="009D47BE">
        <w:rPr>
          <w:rFonts w:asciiTheme="minorBidi" w:hAnsiTheme="minorBidi"/>
          <w:lang w:val="en-US"/>
        </w:rPr>
        <w:t xml:space="preserve">demonstrate that TCS </w:t>
      </w:r>
      <w:proofErr w:type="spellStart"/>
      <w:r w:rsidR="001E4BF5" w:rsidRPr="00C37B92">
        <w:rPr>
          <w:rFonts w:asciiTheme="minorBidi" w:hAnsiTheme="minorBidi"/>
          <w:lang w:val="en-US"/>
        </w:rPr>
        <w:t>oligomerization</w:t>
      </w:r>
      <w:proofErr w:type="spellEnd"/>
      <w:r w:rsidR="001E4BF5" w:rsidRPr="00C37B92">
        <w:rPr>
          <w:rFonts w:asciiTheme="minorBidi" w:hAnsiTheme="minorBidi"/>
          <w:lang w:val="en-US"/>
        </w:rPr>
        <w:t xml:space="preserve"> </w:t>
      </w:r>
      <w:r w:rsidR="009D47BE">
        <w:rPr>
          <w:rFonts w:asciiTheme="minorBidi" w:hAnsiTheme="minorBidi"/>
          <w:lang w:val="en-US"/>
        </w:rPr>
        <w:t>prevails if redox mediators are absent</w:t>
      </w:r>
      <w:r w:rsidR="001F209A">
        <w:rPr>
          <w:rFonts w:asciiTheme="minorBidi" w:hAnsiTheme="minorBidi"/>
          <w:lang w:val="en-US"/>
        </w:rPr>
        <w:t xml:space="preserve">. </w:t>
      </w:r>
      <w:r w:rsidR="00A92585">
        <w:rPr>
          <w:rFonts w:asciiTheme="minorBidi" w:hAnsiTheme="minorBidi"/>
          <w:lang w:val="en-US"/>
        </w:rPr>
        <w:t xml:space="preserve">The immediately formed </w:t>
      </w:r>
      <w:r w:rsidR="00E92EC6">
        <w:rPr>
          <w:rFonts w:asciiTheme="minorBidi" w:hAnsiTheme="minorBidi"/>
          <w:lang w:val="en-US"/>
        </w:rPr>
        <w:t xml:space="preserve">coupling products </w:t>
      </w:r>
      <w:r w:rsidR="00A92585">
        <w:rPr>
          <w:rFonts w:asciiTheme="minorBidi" w:hAnsiTheme="minorBidi"/>
          <w:lang w:val="en-US"/>
        </w:rPr>
        <w:t>with the redox mediator</w:t>
      </w:r>
      <w:r w:rsidR="00E92EC6">
        <w:rPr>
          <w:rFonts w:asciiTheme="minorBidi" w:hAnsiTheme="minorBidi"/>
          <w:lang w:val="en-US"/>
        </w:rPr>
        <w:t>s</w:t>
      </w:r>
      <w:r w:rsidR="00A92585">
        <w:rPr>
          <w:rFonts w:asciiTheme="minorBidi" w:hAnsiTheme="minorBidi"/>
          <w:lang w:val="en-US"/>
        </w:rPr>
        <w:t xml:space="preserve"> are not all dead end products and are further </w:t>
      </w:r>
      <w:del w:id="4" w:author="Elham Jahangiri jahangir" w:date="2015-04-28T09:14:00Z">
        <w:r w:rsidR="00A92585" w:rsidDel="00D63ADC">
          <w:rPr>
            <w:rFonts w:asciiTheme="minorBidi" w:hAnsiTheme="minorBidi"/>
            <w:lang w:val="en-US"/>
          </w:rPr>
          <w:delText>degradated</w:delText>
        </w:r>
      </w:del>
      <w:ins w:id="5" w:author="Elham Jahangiri jahangir" w:date="2015-04-28T09:14:00Z">
        <w:r w:rsidR="00D63ADC">
          <w:rPr>
            <w:rFonts w:asciiTheme="minorBidi" w:hAnsiTheme="minorBidi"/>
            <w:lang w:val="en-US"/>
          </w:rPr>
          <w:t>degraded</w:t>
        </w:r>
      </w:ins>
      <w:r w:rsidR="00A92585">
        <w:rPr>
          <w:rFonts w:asciiTheme="minorBidi" w:hAnsiTheme="minorBidi"/>
          <w:lang w:val="en-US"/>
        </w:rPr>
        <w:t xml:space="preserve"> by the laccases.</w:t>
      </w:r>
      <w:r w:rsidR="00E92EC6">
        <w:rPr>
          <w:rFonts w:asciiTheme="minorBidi" w:hAnsiTheme="minorBidi"/>
          <w:lang w:val="en-US"/>
        </w:rPr>
        <w:t xml:space="preserve"> One of these transformation lead probably to 2</w:t>
      </w:r>
      <w:proofErr w:type="gramStart"/>
      <w:r w:rsidR="00E92EC6">
        <w:rPr>
          <w:rFonts w:asciiTheme="minorBidi" w:hAnsiTheme="minorBidi"/>
          <w:lang w:val="en-US"/>
        </w:rPr>
        <w:t>,4</w:t>
      </w:r>
      <w:proofErr w:type="gramEnd"/>
      <w:r w:rsidR="00E92EC6">
        <w:rPr>
          <w:rFonts w:asciiTheme="minorBidi" w:hAnsiTheme="minorBidi"/>
          <w:lang w:val="en-US"/>
        </w:rPr>
        <w:t>-dichlorophenol, which is expected to be the main product in former studies [2]. By these investigation</w:t>
      </w:r>
      <w:ins w:id="6" w:author="Elham Jahangiri jahangir" w:date="2015-04-28T09:14:00Z">
        <w:r w:rsidR="00D63ADC">
          <w:rPr>
            <w:rFonts w:asciiTheme="minorBidi" w:hAnsiTheme="minorBidi"/>
            <w:lang w:val="en-US"/>
          </w:rPr>
          <w:t>s</w:t>
        </w:r>
      </w:ins>
      <w:r w:rsidR="00E92EC6">
        <w:rPr>
          <w:rFonts w:asciiTheme="minorBidi" w:hAnsiTheme="minorBidi"/>
          <w:lang w:val="en-US"/>
        </w:rPr>
        <w:t xml:space="preserve"> we are able to give new insights in what </w:t>
      </w:r>
      <w:proofErr w:type="gramStart"/>
      <w:r w:rsidR="00E92EC6">
        <w:rPr>
          <w:rFonts w:asciiTheme="minorBidi" w:hAnsiTheme="minorBidi"/>
          <w:lang w:val="en-US"/>
        </w:rPr>
        <w:t>happen</w:t>
      </w:r>
      <w:proofErr w:type="gramEnd"/>
      <w:del w:id="7" w:author="Elham Jahangiri jahangir" w:date="2015-04-28T09:13:00Z">
        <w:r w:rsidR="00E92EC6" w:rsidDel="00D63ADC">
          <w:rPr>
            <w:rFonts w:asciiTheme="minorBidi" w:hAnsiTheme="minorBidi"/>
            <w:lang w:val="en-US"/>
          </w:rPr>
          <w:delText>d</w:delText>
        </w:r>
      </w:del>
      <w:r w:rsidR="00E92EC6">
        <w:rPr>
          <w:rFonts w:asciiTheme="minorBidi" w:hAnsiTheme="minorBidi"/>
          <w:lang w:val="en-US"/>
        </w:rPr>
        <w:t xml:space="preserve">s in the complex laccase-mediator system with </w:t>
      </w:r>
      <w:proofErr w:type="spellStart"/>
      <w:r w:rsidR="00E92EC6">
        <w:rPr>
          <w:rFonts w:asciiTheme="minorBidi" w:hAnsiTheme="minorBidi"/>
          <w:lang w:val="en-US"/>
        </w:rPr>
        <w:t>triclosan</w:t>
      </w:r>
      <w:proofErr w:type="spellEnd"/>
      <w:r w:rsidR="00E92EC6">
        <w:rPr>
          <w:rFonts w:asciiTheme="minorBidi" w:hAnsiTheme="minorBidi"/>
          <w:lang w:val="en-US"/>
        </w:rPr>
        <w:t>.</w:t>
      </w:r>
    </w:p>
    <w:p w:rsidR="00637441" w:rsidRDefault="00517C05">
      <w:pPr>
        <w:rPr>
          <w:lang w:val="en-US"/>
        </w:rPr>
      </w:pPr>
      <w:r>
        <w:rPr>
          <w:lang w:val="en-US"/>
        </w:rPr>
        <w:t xml:space="preserve">[1] </w:t>
      </w:r>
      <w:proofErr w:type="spellStart"/>
      <w:r w:rsidR="001B4892" w:rsidRPr="001B4892">
        <w:rPr>
          <w:lang w:val="en-US"/>
        </w:rPr>
        <w:t>Soares</w:t>
      </w:r>
      <w:proofErr w:type="spellEnd"/>
      <w:r w:rsidR="00637441">
        <w:rPr>
          <w:lang w:val="en-US"/>
        </w:rPr>
        <w:t xml:space="preserve"> A</w:t>
      </w:r>
      <w:r w:rsidR="00F9338A">
        <w:rPr>
          <w:lang w:val="en-US"/>
        </w:rPr>
        <w:t>,</w:t>
      </w:r>
      <w:r w:rsidR="001B4892">
        <w:rPr>
          <w:lang w:val="en-US"/>
        </w:rPr>
        <w:t xml:space="preserve"> et al.</w:t>
      </w:r>
      <w:r w:rsidR="00637441">
        <w:rPr>
          <w:lang w:val="en-US"/>
        </w:rPr>
        <w:t xml:space="preserve"> (2005)</w:t>
      </w:r>
      <w:r w:rsidR="001B4892" w:rsidRPr="001B4892">
        <w:rPr>
          <w:lang w:val="en-US"/>
        </w:rPr>
        <w:t xml:space="preserve"> A</w:t>
      </w:r>
      <w:r w:rsidR="00637441">
        <w:rPr>
          <w:lang w:val="en-US"/>
        </w:rPr>
        <w:t>MB</w:t>
      </w:r>
      <w:r w:rsidR="001B4892">
        <w:rPr>
          <w:lang w:val="en-US"/>
        </w:rPr>
        <w:t>.</w:t>
      </w:r>
      <w:r w:rsidR="001B4892" w:rsidRPr="001B4892">
        <w:rPr>
          <w:lang w:val="en-US"/>
        </w:rPr>
        <w:t xml:space="preserve"> </w:t>
      </w:r>
      <w:r w:rsidR="00637441">
        <w:rPr>
          <w:lang w:val="en-US"/>
        </w:rPr>
        <w:t xml:space="preserve">J. </w:t>
      </w:r>
      <w:r w:rsidR="001B4892">
        <w:rPr>
          <w:lang w:val="en-US"/>
        </w:rPr>
        <w:t>(</w:t>
      </w:r>
      <w:r w:rsidR="00637441">
        <w:rPr>
          <w:lang w:val="en-US"/>
        </w:rPr>
        <w:t>66</w:t>
      </w:r>
      <w:r w:rsidR="001B4892">
        <w:rPr>
          <w:lang w:val="en-US"/>
        </w:rPr>
        <w:t>)</w:t>
      </w:r>
      <w:r w:rsidR="001B4892" w:rsidRPr="001B4892">
        <w:rPr>
          <w:lang w:val="en-US"/>
        </w:rPr>
        <w:t xml:space="preserve"> 719–725</w:t>
      </w:r>
    </w:p>
    <w:p w:rsidR="00E92EC6" w:rsidRDefault="00E92EC6">
      <w:pPr>
        <w:rPr>
          <w:lang w:val="en-US"/>
        </w:rPr>
      </w:pPr>
      <w:r>
        <w:rPr>
          <w:lang w:val="en-US"/>
        </w:rPr>
        <w:t xml:space="preserve">[2] </w:t>
      </w:r>
      <w:proofErr w:type="spellStart"/>
      <w:r>
        <w:rPr>
          <w:lang w:val="en-US"/>
        </w:rPr>
        <w:t>Kumarasamy</w:t>
      </w:r>
      <w:proofErr w:type="spellEnd"/>
      <w:r>
        <w:rPr>
          <w:lang w:val="en-US"/>
        </w:rPr>
        <w:t xml:space="preserve"> M, et al. (2010) Water Research (44) 298-308</w:t>
      </w:r>
    </w:p>
    <w:p w:rsidR="00F609DF" w:rsidRPr="003706E5" w:rsidRDefault="00F609DF">
      <w:pPr>
        <w:rPr>
          <w:lang w:val="en-US"/>
        </w:rPr>
      </w:pPr>
    </w:p>
    <w:sectPr w:rsidR="00F609DF" w:rsidRPr="003706E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5"/>
    <w:rsid w:val="000668B6"/>
    <w:rsid w:val="001B4892"/>
    <w:rsid w:val="001E4BF5"/>
    <w:rsid w:val="001F209A"/>
    <w:rsid w:val="00286180"/>
    <w:rsid w:val="00344E08"/>
    <w:rsid w:val="003706E5"/>
    <w:rsid w:val="004A4842"/>
    <w:rsid w:val="004E4C16"/>
    <w:rsid w:val="004F1EC6"/>
    <w:rsid w:val="00517C05"/>
    <w:rsid w:val="0054365A"/>
    <w:rsid w:val="0054762F"/>
    <w:rsid w:val="00552E1B"/>
    <w:rsid w:val="00570A72"/>
    <w:rsid w:val="00582627"/>
    <w:rsid w:val="005B1618"/>
    <w:rsid w:val="005C417C"/>
    <w:rsid w:val="005F33F9"/>
    <w:rsid w:val="0061303A"/>
    <w:rsid w:val="00625A73"/>
    <w:rsid w:val="00637441"/>
    <w:rsid w:val="00842087"/>
    <w:rsid w:val="008D20AA"/>
    <w:rsid w:val="00902EC8"/>
    <w:rsid w:val="009142FF"/>
    <w:rsid w:val="0091574A"/>
    <w:rsid w:val="009C28CA"/>
    <w:rsid w:val="009D29FA"/>
    <w:rsid w:val="009D47BE"/>
    <w:rsid w:val="009E0122"/>
    <w:rsid w:val="00A42F42"/>
    <w:rsid w:val="00A92585"/>
    <w:rsid w:val="00B92619"/>
    <w:rsid w:val="00C37B92"/>
    <w:rsid w:val="00CA71EE"/>
    <w:rsid w:val="00CF576F"/>
    <w:rsid w:val="00D63ADC"/>
    <w:rsid w:val="00DA6204"/>
    <w:rsid w:val="00DD54CB"/>
    <w:rsid w:val="00E27765"/>
    <w:rsid w:val="00E729B1"/>
    <w:rsid w:val="00E92EC6"/>
    <w:rsid w:val="00EF1E2D"/>
    <w:rsid w:val="00F609DF"/>
    <w:rsid w:val="00F80354"/>
    <w:rsid w:val="00F91752"/>
    <w:rsid w:val="00F9338A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61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3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3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3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3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61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3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3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3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F98F-9E31-436B-AE6F-4BB25CC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Jahangiri jahangir</dc:creator>
  <cp:lastModifiedBy>Elham Jahangiri jahangir</cp:lastModifiedBy>
  <cp:revision>2</cp:revision>
  <dcterms:created xsi:type="dcterms:W3CDTF">2015-04-28T07:15:00Z</dcterms:created>
  <dcterms:modified xsi:type="dcterms:W3CDTF">2015-04-28T07:15:00Z</dcterms:modified>
</cp:coreProperties>
</file>